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spacing w:before="0" w:after="0"/>
              <w:jc w:val="center"/>
              <w:rPr>
                <w:rFonts w:ascii="Times New Roman" w:hAnsi="Times New Roman" w:cs="Times New Roman"/>
                <w:bCs w:val="false"/>
                <w:sz w:val="24"/>
                <w:szCs w:val="24"/>
              </w:rPr>
            </w:pPr>
            <w:r>
              <w:rPr>
                <w:rFonts w:cs="Times New Roman" w:ascii="Times New Roman" w:hAnsi="Times New Roman"/>
                <w:bCs w:val="false"/>
                <w:sz w:val="24"/>
                <w:szCs w:val="24"/>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spacing w:before="0" w:after="0"/>
              <w:jc w:val="center"/>
              <w:rPr>
                <w:rFonts w:ascii="Times New Roman" w:hAnsi="Times New Roman" w:cs="Times New Roman"/>
                <w:bCs w:val="false"/>
                <w:color w:val="000000"/>
                <w:sz w:val="24"/>
                <w:szCs w:val="24"/>
              </w:rPr>
            </w:pPr>
            <w:r>
              <w:rPr>
                <w:rFonts w:cs="Times New Roman" w:ascii="Times New Roman" w:hAnsi="Times New Roman"/>
                <w:bCs w:val="false"/>
                <w:color w:val="000000"/>
                <w:sz w:val="24"/>
                <w:szCs w:val="24"/>
              </w:rPr>
              <w:t>Республики Калмыкия</w:t>
            </w:r>
          </w:p>
        </w:tc>
      </w:tr>
      <w:tr>
        <w:trPr/>
        <w:tc>
          <w:tcPr>
            <w:tcW w:w="3667" w:type="dxa"/>
            <w:tcBorders/>
            <w:shd w:fill="auto" w:val="clear"/>
          </w:tcPr>
          <w:p>
            <w:pPr>
              <w:pStyle w:val="Normal"/>
              <w:snapToGrid w:val="false"/>
              <w:jc w:val="center"/>
              <w:rPr>
                <w:rFonts w:ascii="Times New Roman" w:hAnsi="Times New Roman" w:cs="Times New Roman"/>
                <w:b/>
                <w:b/>
                <w:bCs/>
                <w:color w:val="000000"/>
                <w:sz w:val="24"/>
                <w:szCs w:val="24"/>
              </w:rPr>
            </w:pPr>
            <w:r>
              <w:rPr>
                <w:rFonts w:cs="Times New Roman"/>
                <w:b/>
                <w:bCs/>
                <w:color w:val="000000"/>
                <w:sz w:val="24"/>
                <w:szCs w:val="24"/>
              </w:rPr>
            </w:r>
          </w:p>
          <w:p>
            <w:pPr>
              <w:pStyle w:val="Normal"/>
              <w:jc w:val="center"/>
              <w:rPr>
                <w:b/>
                <w:b/>
                <w:bCs/>
                <w:sz w:val="24"/>
                <w:szCs w:val="24"/>
              </w:rPr>
            </w:pPr>
            <w:r>
              <w:rPr>
                <w:b/>
                <w:bCs/>
                <w:sz w:val="24"/>
                <w:szCs w:val="24"/>
              </w:rPr>
            </w:r>
          </w:p>
        </w:tc>
        <w:tc>
          <w:tcPr>
            <w:tcW w:w="2398" w:type="dxa"/>
            <w:tcBorders/>
            <w:shd w:fill="auto" w:val="clear"/>
          </w:tcPr>
          <w:p>
            <w:pPr>
              <w:pStyle w:val="Normal"/>
              <w:jc w:val="center"/>
              <w:rPr>
                <w:b/>
                <w:b/>
                <w:bCs/>
                <w:sz w:val="24"/>
                <w:szCs w:val="24"/>
              </w:rPr>
            </w:pPr>
            <w:r>
              <w:rPr>
                <w:b/>
                <w:bCs/>
                <w:sz w:val="24"/>
                <w:szCs w:val="24"/>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24"/>
                <w:szCs w:val="24"/>
              </w:rPr>
            </w:pPr>
            <w:r>
              <w:rPr>
                <w:b/>
                <w:bCs/>
                <w:sz w:val="24"/>
                <w:szCs w:val="24"/>
              </w:rPr>
            </w:r>
          </w:p>
        </w:tc>
      </w:tr>
      <w:tr>
        <w:trPr/>
        <w:tc>
          <w:tcPr>
            <w:tcW w:w="9771" w:type="dxa"/>
            <w:gridSpan w:val="3"/>
            <w:tcBorders/>
            <w:shd w:fill="auto" w:val="clear"/>
          </w:tcPr>
          <w:p>
            <w:pPr>
              <w:pStyle w:val="Normal"/>
              <w:tabs>
                <w:tab w:val="left" w:pos="2623" w:leader="none"/>
              </w:tabs>
              <w:rPr>
                <w:b/>
                <w:b/>
                <w:bCs/>
                <w:sz w:val="24"/>
                <w:szCs w:val="24"/>
              </w:rPr>
            </w:pPr>
            <w:r>
              <w:rPr>
                <w:b/>
                <w:bCs/>
                <w:sz w:val="24"/>
                <w:szCs w:val="24"/>
              </w:rPr>
              <w:t xml:space="preserve">                                                           </w:t>
            </w:r>
          </w:p>
          <w:p>
            <w:pPr>
              <w:pStyle w:val="Normal"/>
              <w:tabs>
                <w:tab w:val="left" w:pos="2623" w:leader="none"/>
              </w:tabs>
              <w:jc w:val="center"/>
              <w:rPr>
                <w:b/>
                <w:b/>
                <w:bCs/>
                <w:sz w:val="24"/>
                <w:szCs w:val="24"/>
              </w:rPr>
            </w:pPr>
            <w:r>
              <w:rPr>
                <w:b/>
                <w:bCs/>
                <w:sz w:val="24"/>
                <w:szCs w:val="24"/>
              </w:rPr>
              <w:t xml:space="preserve">359026,Республика Калмыкия, с. Эсто-Алтай, ул. Карла Маркса </w:t>
            </w:r>
          </w:p>
          <w:p>
            <w:pPr>
              <w:pStyle w:val="Normal"/>
              <w:tabs>
                <w:tab w:val="left" w:pos="2623" w:leader="none"/>
              </w:tabs>
              <w:jc w:val="center"/>
              <w:rPr>
                <w:b/>
                <w:b/>
                <w:bCs/>
                <w:sz w:val="24"/>
                <w:szCs w:val="24"/>
              </w:rPr>
            </w:pPr>
            <w:r>
              <w:rPr>
                <w:b/>
                <w:bCs/>
                <w:sz w:val="24"/>
                <w:szCs w:val="24"/>
              </w:rPr>
              <w:t>ИНН 0812900527, т.( 84745) 98-2-41</w:t>
            </w:r>
          </w:p>
          <w:p>
            <w:pPr>
              <w:pStyle w:val="Normal"/>
              <w:tabs>
                <w:tab w:val="left" w:pos="2623" w:leader="none"/>
              </w:tabs>
              <w:rPr/>
            </w:pPr>
            <w:r>
              <w:rPr>
                <w:b/>
                <w:bCs/>
                <w:sz w:val="24"/>
                <w:szCs w:val="24"/>
              </w:rPr>
              <w:t xml:space="preserve">         </w:t>
            </w:r>
            <w:r>
              <w:rPr>
                <w:b/>
                <w:bCs/>
                <w:sz w:val="24"/>
                <w:szCs w:val="24"/>
              </w:rPr>
              <w:t>__________________________________________________________________________________________________</w:t>
            </w:r>
          </w:p>
          <w:p>
            <w:pPr>
              <w:pStyle w:val="Normal"/>
              <w:tabs>
                <w:tab w:val="left" w:pos="2623" w:leader="none"/>
              </w:tabs>
              <w:rPr>
                <w:b/>
                <w:b/>
                <w:bCs/>
                <w:sz w:val="24"/>
                <w:szCs w:val="24"/>
              </w:rPr>
            </w:pPr>
            <w:r>
              <w:rPr>
                <w:b/>
                <w:bCs/>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b/>
          <w:b/>
          <w:sz w:val="24"/>
          <w:szCs w:val="24"/>
          <w:u w:val="single"/>
        </w:rPr>
      </w:pPr>
      <w:r>
        <w:rPr>
          <w:b/>
          <w:sz w:val="24"/>
          <w:szCs w:val="24"/>
        </w:rPr>
        <w:t>ПОСТАНОВЛЕНИЕ № 8</w:t>
      </w:r>
    </w:p>
    <w:p>
      <w:pPr>
        <w:pStyle w:val="Normal"/>
        <w:jc w:val="center"/>
        <w:rPr>
          <w:b/>
          <w:b/>
          <w:sz w:val="24"/>
          <w:szCs w:val="24"/>
          <w:u w:val="single"/>
        </w:rPr>
      </w:pPr>
      <w:r>
        <w:rPr>
          <w:b/>
          <w:sz w:val="24"/>
          <w:szCs w:val="24"/>
          <w:u w:val="single"/>
        </w:rPr>
      </w:r>
    </w:p>
    <w:p>
      <w:pPr>
        <w:pStyle w:val="Normal"/>
        <w:rPr/>
      </w:pPr>
      <w:r>
        <w:rPr>
          <w:sz w:val="24"/>
          <w:szCs w:val="24"/>
        </w:rPr>
        <w:t xml:space="preserve">    </w:t>
      </w:r>
      <w:r>
        <w:rPr>
          <w:sz w:val="24"/>
          <w:szCs w:val="24"/>
        </w:rPr>
        <w:t>18 апреля</w:t>
      </w:r>
      <w:r>
        <w:rPr>
          <w:sz w:val="24"/>
          <w:szCs w:val="24"/>
          <w:u w:val="single"/>
        </w:rPr>
        <w:t xml:space="preserve"> </w:t>
      </w:r>
      <w:r>
        <w:rPr>
          <w:sz w:val="24"/>
          <w:szCs w:val="24"/>
        </w:rPr>
        <w:t>2012 г.                                                                                       с.Эсто-Алтай</w:t>
      </w:r>
    </w:p>
    <w:p>
      <w:pPr>
        <w:pStyle w:val="Normal"/>
        <w:rPr>
          <w:sz w:val="24"/>
          <w:szCs w:val="24"/>
        </w:rPr>
      </w:pPr>
      <w:r>
        <w:rPr>
          <w:sz w:val="24"/>
          <w:szCs w:val="24"/>
        </w:rPr>
      </w:r>
    </w:p>
    <w:p>
      <w:pPr>
        <w:pStyle w:val="Normal"/>
        <w:rPr>
          <w:sz w:val="24"/>
          <w:szCs w:val="24"/>
        </w:rPr>
      </w:pPr>
      <w:r>
        <w:rPr>
          <w:sz w:val="24"/>
          <w:szCs w:val="24"/>
        </w:rPr>
      </w:r>
    </w:p>
    <w:p>
      <w:pPr>
        <w:pStyle w:val="Normal"/>
        <w:jc w:val="center"/>
        <w:rPr>
          <w:b/>
          <w:b/>
          <w:sz w:val="24"/>
          <w:szCs w:val="24"/>
        </w:rPr>
      </w:pPr>
      <w:r>
        <w:rPr>
          <w:b/>
          <w:sz w:val="24"/>
          <w:szCs w:val="24"/>
        </w:rPr>
        <w:t xml:space="preserve"> </w:t>
      </w:r>
      <w:r>
        <w:rPr>
          <w:b/>
          <w:sz w:val="24"/>
          <w:szCs w:val="24"/>
        </w:rPr>
        <w:t>Об «Организации в границах муниципального образования электро-, тепло-, газо- и водоснабжения населения, водоотведения, снабжение населения топливом»</w:t>
      </w:r>
    </w:p>
    <w:p>
      <w:pPr>
        <w:pStyle w:val="Normal"/>
        <w:jc w:val="both"/>
        <w:rPr>
          <w:b/>
          <w:b/>
          <w:sz w:val="24"/>
          <w:szCs w:val="24"/>
        </w:rPr>
      </w:pPr>
      <w:r>
        <w:rPr>
          <w:b/>
          <w:sz w:val="24"/>
          <w:szCs w:val="24"/>
        </w:rPr>
      </w:r>
    </w:p>
    <w:p>
      <w:pPr>
        <w:pStyle w:val="Normal"/>
        <w:spacing w:lineRule="atLeast" w:line="270"/>
        <w:jc w:val="both"/>
        <w:rPr>
          <w:b/>
          <w:b/>
          <w:color w:val="3C3C3C"/>
          <w:sz w:val="24"/>
          <w:szCs w:val="24"/>
        </w:rPr>
      </w:pPr>
      <w:r>
        <w:rPr>
          <w:sz w:val="24"/>
          <w:szCs w:val="24"/>
        </w:rPr>
        <w:t xml:space="preserve">         </w:t>
      </w:r>
      <w:r>
        <w:rPr>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«Организация в границах муниципального образования электро-, тепло-, газо- и водоснабжения населения, водоотведения, снабжение населения топливом», </w:t>
      </w:r>
      <w:r>
        <w:rPr>
          <w:b/>
          <w:spacing w:val="10"/>
          <w:sz w:val="24"/>
          <w:szCs w:val="24"/>
        </w:rPr>
        <w:t>постановляю</w:t>
      </w:r>
      <w:r>
        <w:rPr>
          <w:spacing w:val="10"/>
          <w:sz w:val="24"/>
          <w:szCs w:val="24"/>
        </w:rPr>
        <w:t>:</w:t>
      </w:r>
    </w:p>
    <w:p>
      <w:pPr>
        <w:pStyle w:val="Normal"/>
        <w:shd w:fill="FFFFFF" w:val="clear"/>
        <w:ind w:firstLine="710"/>
        <w:jc w:val="both"/>
        <w:rPr>
          <w:b/>
          <w:b/>
          <w:color w:val="3C3C3C"/>
          <w:sz w:val="24"/>
          <w:szCs w:val="24"/>
        </w:rPr>
      </w:pPr>
      <w:r>
        <w:rPr>
          <w:b/>
          <w:color w:val="3C3C3C"/>
          <w:sz w:val="24"/>
          <w:szCs w:val="24"/>
        </w:rPr>
      </w:r>
    </w:p>
    <w:p>
      <w:pPr>
        <w:pStyle w:val="Normal"/>
        <w:spacing w:lineRule="atLeast" w:line="270"/>
        <w:jc w:val="both"/>
        <w:rPr>
          <w:b/>
          <w:b/>
          <w:color w:val="3C3C3C"/>
          <w:sz w:val="24"/>
          <w:szCs w:val="24"/>
        </w:rPr>
      </w:pPr>
      <w:r>
        <w:rPr>
          <w:sz w:val="24"/>
          <w:szCs w:val="24"/>
        </w:rPr>
        <w:t xml:space="preserve">      </w:t>
      </w:r>
      <w:r>
        <w:rPr>
          <w:sz w:val="24"/>
          <w:szCs w:val="24"/>
        </w:rPr>
        <w:t>1. Утвердить административный регламент предоставления муниципальной услуги   «Организация в границах муниципального образования электро-, тепло-, газо- и водоснабжения населения, водоотведения, снабжение населения топливом</w:t>
      </w:r>
      <w:r>
        <w:rPr>
          <w:iCs/>
          <w:sz w:val="24"/>
          <w:szCs w:val="24"/>
        </w:rPr>
        <w:t>»</w:t>
      </w:r>
      <w:r>
        <w:rPr>
          <w:sz w:val="24"/>
          <w:szCs w:val="24"/>
        </w:rPr>
        <w:t xml:space="preserve"> согласно приложению №1. </w:t>
      </w:r>
    </w:p>
    <w:p>
      <w:pPr>
        <w:pStyle w:val="Style19"/>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8"/>
        <w:numPr>
          <w:ilvl w:val="0"/>
          <w:numId w:val="5"/>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Style18"/>
        <w:tabs>
          <w:tab w:val="left" w:pos="567" w:leader="none"/>
        </w:tabs>
        <w:spacing w:before="0" w:after="0"/>
        <w:jc w:val="both"/>
        <w:rPr>
          <w:color w:val="000000"/>
        </w:rPr>
      </w:pPr>
      <w:r>
        <w:rPr>
          <w:color w:val="000000"/>
        </w:rPr>
      </w:r>
    </w:p>
    <w:p>
      <w:pPr>
        <w:pStyle w:val="Style18"/>
        <w:tabs>
          <w:tab w:val="left" w:pos="567" w:leader="none"/>
        </w:tabs>
        <w:spacing w:before="0" w:after="0"/>
        <w:jc w:val="both"/>
        <w:rPr>
          <w:color w:val="000000"/>
        </w:rPr>
      </w:pPr>
      <w:r>
        <w:rPr>
          <w:color w:val="000000"/>
        </w:rPr>
      </w:r>
    </w:p>
    <w:p>
      <w:pPr>
        <w:pStyle w:val="Normal"/>
        <w:rPr>
          <w:color w:val="000000"/>
          <w:sz w:val="24"/>
          <w:szCs w:val="24"/>
        </w:rPr>
      </w:pPr>
      <w:r>
        <w:rPr>
          <w:color w:val="000000"/>
          <w:sz w:val="24"/>
          <w:szCs w:val="24"/>
        </w:rPr>
      </w:r>
    </w:p>
    <w:p>
      <w:pPr>
        <w:pStyle w:val="Normal"/>
        <w:rPr>
          <w:sz w:val="24"/>
          <w:szCs w:val="24"/>
        </w:rPr>
      </w:pPr>
      <w:r>
        <w:rPr>
          <w:sz w:val="24"/>
          <w:szCs w:val="24"/>
        </w:rPr>
        <w:t>Глава администрации</w:t>
      </w:r>
    </w:p>
    <w:p>
      <w:pPr>
        <w:pStyle w:val="Normal"/>
        <w:rPr>
          <w:sz w:val="24"/>
          <w:szCs w:val="24"/>
        </w:rPr>
      </w:pPr>
      <w:r>
        <w:rPr>
          <w:sz w:val="24"/>
          <w:szCs w:val="24"/>
        </w:rPr>
        <w:t>Эсто-Алтайского СМО:           __________________________  В.В. Карагодин</w:t>
      </w:r>
    </w:p>
    <w:p>
      <w:pPr>
        <w:pStyle w:val="Normal"/>
        <w:rPr>
          <w:sz w:val="24"/>
          <w:szCs w:val="24"/>
        </w:rPr>
      </w:pPr>
      <w:r>
        <w:rPr>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sz w:val="24"/>
          <w:szCs w:val="24"/>
        </w:rPr>
      </w:pPr>
      <w:r>
        <w:rPr>
          <w:sz w:val="24"/>
          <w:szCs w:val="24"/>
        </w:rPr>
        <w:t>УТВЕРЖДЕН</w:t>
      </w:r>
    </w:p>
    <w:p>
      <w:pPr>
        <w:pStyle w:val="Normal"/>
        <w:jc w:val="right"/>
        <w:rPr>
          <w:sz w:val="24"/>
          <w:szCs w:val="24"/>
        </w:rPr>
      </w:pPr>
      <w:r>
        <w:rPr>
          <w:sz w:val="24"/>
          <w:szCs w:val="24"/>
        </w:rPr>
        <w:t xml:space="preserve">постановлением </w:t>
      </w:r>
    </w:p>
    <w:p>
      <w:pPr>
        <w:pStyle w:val="Normal"/>
        <w:jc w:val="right"/>
        <w:rPr>
          <w:sz w:val="24"/>
          <w:szCs w:val="24"/>
        </w:rPr>
      </w:pPr>
      <w:r>
        <w:rPr>
          <w:sz w:val="24"/>
          <w:szCs w:val="24"/>
        </w:rPr>
        <w:t xml:space="preserve">Главы администрации </w:t>
      </w:r>
    </w:p>
    <w:p>
      <w:pPr>
        <w:pStyle w:val="Normal"/>
        <w:jc w:val="right"/>
        <w:rPr>
          <w:sz w:val="24"/>
          <w:szCs w:val="24"/>
        </w:rPr>
      </w:pPr>
      <w:r>
        <w:rPr>
          <w:sz w:val="24"/>
          <w:szCs w:val="24"/>
        </w:rPr>
        <w:t>Эсто-Алтайского СМО РК</w:t>
      </w:r>
    </w:p>
    <w:p>
      <w:pPr>
        <w:pStyle w:val="Normal"/>
        <w:jc w:val="right"/>
        <w:rPr>
          <w:sz w:val="24"/>
          <w:szCs w:val="24"/>
        </w:rPr>
      </w:pPr>
      <w:r>
        <w:rPr>
          <w:sz w:val="24"/>
          <w:szCs w:val="24"/>
        </w:rPr>
        <w:t>от _________№_____</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jc w:val="right"/>
        <w:rPr>
          <w:b/>
          <w:b/>
          <w:color w:val="000000"/>
          <w:spacing w:val="-1"/>
          <w:sz w:val="24"/>
          <w:szCs w:val="24"/>
        </w:rPr>
      </w:pPr>
      <w:r>
        <w:rPr>
          <w:b/>
          <w:color w:val="000000"/>
          <w:spacing w:val="-1"/>
          <w:sz w:val="24"/>
          <w:szCs w:val="24"/>
        </w:rPr>
      </w:r>
    </w:p>
    <w:p>
      <w:pPr>
        <w:pStyle w:val="Style15"/>
        <w:ind w:left="0" w:right="0" w:hanging="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Административный регламент </w:t>
      </w:r>
    </w:p>
    <w:p>
      <w:pPr>
        <w:pStyle w:val="Style15"/>
        <w:ind w:left="0" w:right="0" w:hanging="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по исполнению муниципальной функции </w:t>
      </w:r>
    </w:p>
    <w:p>
      <w:pPr>
        <w:pStyle w:val="Normal"/>
        <w:jc w:val="center"/>
        <w:rPr>
          <w:color w:val="000000"/>
          <w:sz w:val="24"/>
          <w:szCs w:val="24"/>
        </w:rPr>
      </w:pPr>
      <w:r>
        <w:rPr>
          <w:color w:val="000000"/>
          <w:sz w:val="24"/>
          <w:szCs w:val="24"/>
        </w:rPr>
        <w:t>«Организация в границах муниципального образования электро-, тепло-, газо- и водоснабжения населения, водоотведения, снабжение населения топливом»</w:t>
      </w:r>
    </w:p>
    <w:p>
      <w:pPr>
        <w:pStyle w:val="Normal"/>
        <w:jc w:val="center"/>
        <w:rPr>
          <w:b/>
          <w:b/>
          <w:color w:val="000000"/>
          <w:spacing w:val="-1"/>
          <w:sz w:val="24"/>
          <w:szCs w:val="24"/>
        </w:rPr>
      </w:pPr>
      <w:r>
        <w:rPr>
          <w:b/>
          <w:color w:val="000000"/>
          <w:spacing w:val="-1"/>
          <w:sz w:val="24"/>
          <w:szCs w:val="24"/>
        </w:rPr>
      </w:r>
    </w:p>
    <w:p>
      <w:pPr>
        <w:pStyle w:val="ListParagraph"/>
        <w:numPr>
          <w:ilvl w:val="0"/>
          <w:numId w:val="2"/>
        </w:numPr>
        <w:ind w:left="0" w:hanging="0"/>
        <w:jc w:val="center"/>
        <w:rPr>
          <w:b/>
          <w:b/>
          <w:color w:val="000000"/>
          <w:spacing w:val="-1"/>
          <w:sz w:val="24"/>
          <w:szCs w:val="24"/>
        </w:rPr>
      </w:pPr>
      <w:r>
        <w:rPr>
          <w:b/>
          <w:color w:val="000000"/>
          <w:spacing w:val="-1"/>
          <w:sz w:val="24"/>
          <w:szCs w:val="24"/>
        </w:rPr>
        <w:t>ОБЩИЕ ПОЛОЖЕНИЯ</w:t>
      </w:r>
    </w:p>
    <w:p>
      <w:pPr>
        <w:pStyle w:val="Normal"/>
        <w:rPr>
          <w:b/>
          <w:b/>
          <w:color w:val="000000"/>
          <w:spacing w:val="-1"/>
          <w:sz w:val="24"/>
          <w:szCs w:val="24"/>
        </w:rPr>
      </w:pPr>
      <w:r>
        <w:rPr>
          <w:b/>
          <w:color w:val="000000"/>
          <w:spacing w:val="-1"/>
          <w:sz w:val="24"/>
          <w:szCs w:val="24"/>
        </w:rPr>
      </w:r>
    </w:p>
    <w:p>
      <w:pPr>
        <w:pStyle w:val="Normal"/>
        <w:jc w:val="both"/>
        <w:rPr/>
      </w:pPr>
      <w:r>
        <w:rPr>
          <w:color w:val="000000"/>
          <w:spacing w:val="-1"/>
          <w:sz w:val="24"/>
          <w:szCs w:val="24"/>
        </w:rPr>
        <w:t xml:space="preserve">           </w:t>
      </w:r>
      <w:r>
        <w:rPr>
          <w:color w:val="000000"/>
          <w:spacing w:val="-1"/>
          <w:sz w:val="24"/>
          <w:szCs w:val="24"/>
        </w:rPr>
        <w:t>Административный регламент исполнения муниципальной функции устанавливает порядок взаимодействия</w:t>
      </w:r>
      <w:r>
        <w:rPr>
          <w:color w:val="000000"/>
          <w:sz w:val="24"/>
          <w:szCs w:val="24"/>
        </w:rPr>
        <w:t xml:space="preserve">,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или юридическими лицами (далее – заявители, получатели), иными органами местного самоуправления, органами государственной власти, а также учреждениями и организациями при исполнении муниципальной функции. </w:t>
      </w:r>
    </w:p>
    <w:p>
      <w:pPr>
        <w:pStyle w:val="Normal"/>
        <w:jc w:val="both"/>
        <w:rPr>
          <w:color w:val="000000"/>
          <w:sz w:val="24"/>
          <w:szCs w:val="24"/>
          <w:u w:val="single"/>
        </w:rPr>
      </w:pPr>
      <w:r>
        <w:rPr>
          <w:color w:val="000000"/>
          <w:sz w:val="24"/>
          <w:szCs w:val="24"/>
          <w:u w:val="single"/>
        </w:rPr>
      </w:r>
    </w:p>
    <w:p>
      <w:pPr>
        <w:pStyle w:val="Heading3"/>
        <w:numPr>
          <w:ilvl w:val="1"/>
          <w:numId w:val="1"/>
        </w:numPr>
        <w:jc w:val="both"/>
        <w:rPr>
          <w:color w:val="000000"/>
          <w:sz w:val="24"/>
          <w:szCs w:val="24"/>
        </w:rPr>
      </w:pPr>
      <w:r>
        <w:rPr>
          <w:color w:val="000000"/>
          <w:sz w:val="24"/>
          <w:szCs w:val="24"/>
        </w:rPr>
        <w:t>Наименование муниципальной функции</w:t>
      </w:r>
    </w:p>
    <w:p>
      <w:pPr>
        <w:pStyle w:val="ListParagraph"/>
        <w:ind w:left="1425" w:hanging="0"/>
        <w:rPr>
          <w:color w:val="000000"/>
          <w:sz w:val="24"/>
          <w:szCs w:val="24"/>
        </w:rPr>
      </w:pPr>
      <w:r>
        <w:rPr>
          <w:color w:val="000000"/>
          <w:sz w:val="24"/>
          <w:szCs w:val="24"/>
        </w:rPr>
      </w:r>
    </w:p>
    <w:p>
      <w:pPr>
        <w:pStyle w:val="Normal"/>
        <w:jc w:val="center"/>
        <w:rPr>
          <w:color w:val="000000"/>
          <w:sz w:val="24"/>
          <w:szCs w:val="24"/>
        </w:rPr>
      </w:pPr>
      <w:r>
        <w:rPr>
          <w:color w:val="000000"/>
          <w:sz w:val="24"/>
          <w:szCs w:val="24"/>
        </w:rPr>
        <w:t>«Организация в границах муниципального образования электро-, тепло-, газо- и водоснабжения населения, водоотведения, снабжение населения топливом»</w:t>
      </w:r>
    </w:p>
    <w:p>
      <w:pPr>
        <w:pStyle w:val="Normal"/>
        <w:jc w:val="both"/>
        <w:rPr>
          <w:color w:val="000000"/>
          <w:sz w:val="24"/>
          <w:szCs w:val="24"/>
        </w:rPr>
      </w:pPr>
      <w:r>
        <w:rPr>
          <w:color w:val="000000"/>
          <w:sz w:val="24"/>
          <w:szCs w:val="24"/>
        </w:rPr>
        <w:t xml:space="preserve"> </w:t>
      </w:r>
      <w:r>
        <w:rPr>
          <w:color w:val="000000"/>
          <w:sz w:val="24"/>
          <w:szCs w:val="24"/>
        </w:rPr>
        <w:t>(далее – административный регламент).</w:t>
      </w:r>
    </w:p>
    <w:p>
      <w:pPr>
        <w:pStyle w:val="Heading3"/>
        <w:numPr>
          <w:ilvl w:val="2"/>
          <w:numId w:val="1"/>
        </w:numPr>
        <w:ind w:left="0" w:firstLine="900"/>
        <w:jc w:val="both"/>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Heading3"/>
        <w:numPr>
          <w:ilvl w:val="1"/>
          <w:numId w:val="1"/>
        </w:numPr>
        <w:ind w:left="0" w:firstLine="852"/>
        <w:jc w:val="both"/>
        <w:rPr/>
      </w:pPr>
      <w:r>
        <w:rPr>
          <w:color w:val="000000"/>
          <w:sz w:val="24"/>
          <w:szCs w:val="24"/>
        </w:rPr>
        <w:t>Наименование органа, исполняющего муниципальную функцию – Администрация Эсто-Алтайского сельского муниципального образования Республики Калмыкия.</w:t>
      </w:r>
    </w:p>
    <w:p>
      <w:pPr>
        <w:pStyle w:val="Normal"/>
        <w:rPr>
          <w:color w:val="000000"/>
          <w:sz w:val="24"/>
          <w:szCs w:val="24"/>
        </w:rPr>
      </w:pPr>
      <w:r>
        <w:rPr>
          <w:color w:val="000000"/>
          <w:sz w:val="24"/>
          <w:szCs w:val="24"/>
        </w:rPr>
      </w:r>
    </w:p>
    <w:p>
      <w:pPr>
        <w:pStyle w:val="ListParagraph"/>
        <w:numPr>
          <w:ilvl w:val="1"/>
          <w:numId w:val="3"/>
        </w:numPr>
        <w:ind w:left="0" w:firstLine="852"/>
        <w:jc w:val="both"/>
        <w:rPr/>
      </w:pPr>
      <w:r>
        <w:rPr>
          <w:b/>
          <w:color w:val="000000"/>
          <w:sz w:val="24"/>
          <w:szCs w:val="24"/>
        </w:rPr>
        <w:t>Полномочия по исполнению муниципальной функции регулируются на основе следующих нормативно-правовых актов</w:t>
      </w:r>
      <w:r>
        <w:rPr>
          <w:color w:val="000000"/>
          <w:sz w:val="24"/>
          <w:szCs w:val="24"/>
        </w:rPr>
        <w:t>:</w:t>
      </w:r>
    </w:p>
    <w:p>
      <w:pPr>
        <w:pStyle w:val="Normal"/>
        <w:jc w:val="both"/>
        <w:rPr>
          <w:color w:val="000000"/>
          <w:sz w:val="24"/>
          <w:szCs w:val="24"/>
        </w:rPr>
      </w:pPr>
      <w:r>
        <w:rPr>
          <w:color w:val="000000"/>
          <w:sz w:val="24"/>
          <w:szCs w:val="24"/>
        </w:rPr>
      </w:r>
    </w:p>
    <w:p>
      <w:pPr>
        <w:pStyle w:val="Normal"/>
        <w:jc w:val="both"/>
        <w:rPr>
          <w:color w:val="000000"/>
          <w:spacing w:val="-2"/>
          <w:sz w:val="24"/>
          <w:szCs w:val="24"/>
        </w:rPr>
      </w:pPr>
      <w:r>
        <w:rPr>
          <w:color w:val="000000"/>
          <w:spacing w:val="-2"/>
          <w:sz w:val="24"/>
          <w:szCs w:val="24"/>
        </w:rPr>
        <w:t>-    Конституция Российской Федерации, принятая всенародным голосованием 12 декабря 1993 года;</w:t>
      </w:r>
    </w:p>
    <w:p>
      <w:pPr>
        <w:pStyle w:val="Normal"/>
        <w:jc w:val="both"/>
        <w:rPr>
          <w:color w:val="000000"/>
          <w:sz w:val="24"/>
          <w:szCs w:val="24"/>
        </w:rPr>
      </w:pPr>
      <w:r>
        <w:rPr>
          <w:color w:val="000000"/>
          <w:sz w:val="24"/>
          <w:szCs w:val="24"/>
        </w:rPr>
        <w:t>-  Федеральный закон от 6 октября 2003 года № 131-ФЗ «Об общих принципах организации местного самоуправления в Российской Федерации»;</w:t>
      </w:r>
    </w:p>
    <w:p>
      <w:pPr>
        <w:pStyle w:val="NormalWeb"/>
        <w:spacing w:before="28" w:after="28"/>
        <w:jc w:val="both"/>
        <w:rPr>
          <w:color w:val="000000"/>
          <w:sz w:val="24"/>
          <w:szCs w:val="24"/>
        </w:rPr>
      </w:pPr>
      <w:r>
        <w:rPr>
          <w:color w:val="000000"/>
          <w:sz w:val="24"/>
          <w:szCs w:val="24"/>
        </w:rPr>
        <w:t>-  Федеральный закон  от 2 мая 2006 года № 59-ФЗ «О порядке рассмотрения обращений граждан Российской Федерации»;</w:t>
      </w:r>
    </w:p>
    <w:p>
      <w:pPr>
        <w:pStyle w:val="Normal"/>
        <w:jc w:val="both"/>
        <w:rPr>
          <w:color w:val="000000"/>
          <w:sz w:val="24"/>
          <w:szCs w:val="24"/>
        </w:rPr>
      </w:pPr>
      <w:r>
        <w:rPr>
          <w:color w:val="000000"/>
          <w:sz w:val="24"/>
          <w:szCs w:val="24"/>
        </w:rPr>
        <w:t>- Федеральный закон от 27 июля 2010 года № 210-ФЗ «Об организации предоставления государственных и муниципальных услуг»;</w:t>
      </w:r>
    </w:p>
    <w:p>
      <w:pPr>
        <w:pStyle w:val="Normal"/>
        <w:jc w:val="both"/>
        <w:rPr>
          <w:color w:val="000000"/>
          <w:sz w:val="24"/>
          <w:szCs w:val="24"/>
        </w:rPr>
      </w:pPr>
      <w:r>
        <w:rPr>
          <w:color w:val="000000"/>
          <w:sz w:val="24"/>
          <w:szCs w:val="24"/>
        </w:rPr>
        <w:t>-   Федеральный закон от 31 марта 1999 года № 69-ФЗ «О газоснабжении в  Российской Федерации»;</w:t>
      </w:r>
    </w:p>
    <w:p>
      <w:pPr>
        <w:pStyle w:val="ConsPlus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  Федеральный закон от 26 марта 2003 года № 35-ФЗ «Об электроэнергетике»;</w:t>
      </w:r>
    </w:p>
    <w:p>
      <w:pPr>
        <w:pStyle w:val="Normal"/>
        <w:jc w:val="both"/>
        <w:rPr/>
      </w:pPr>
      <w:r>
        <w:rPr>
          <w:bCs/>
          <w:color w:val="000000"/>
          <w:sz w:val="24"/>
          <w:szCs w:val="24"/>
        </w:rPr>
        <w:t>-    Постановление Правительства Российской Федерации от 23 мая 2006 года №307 «О порядке предоставления коммунальных услуг гражданам»;</w:t>
      </w:r>
      <w:r>
        <w:rPr>
          <w:color w:val="000000"/>
          <w:sz w:val="24"/>
          <w:szCs w:val="24"/>
        </w:rPr>
        <w:t xml:space="preserve"> </w:t>
      </w:r>
    </w:p>
    <w:p>
      <w:pPr>
        <w:pStyle w:val="Normal"/>
        <w:jc w:val="both"/>
        <w:rPr>
          <w:color w:val="000000"/>
          <w:sz w:val="24"/>
          <w:szCs w:val="24"/>
        </w:rPr>
      </w:pPr>
      <w:r>
        <w:rPr>
          <w:color w:val="000000"/>
          <w:sz w:val="24"/>
          <w:szCs w:val="24"/>
        </w:rPr>
        <w:t xml:space="preserve">-   Жилищный Кодекс Российской Федерации от 29 декабря 2004 года №188-ФЗ; </w:t>
      </w:r>
    </w:p>
    <w:p>
      <w:pPr>
        <w:pStyle w:val="Normal"/>
        <w:jc w:val="both"/>
        <w:rPr/>
      </w:pPr>
      <w:r>
        <w:rPr>
          <w:color w:val="000000"/>
          <w:spacing w:val="-3"/>
          <w:sz w:val="24"/>
          <w:szCs w:val="24"/>
        </w:rPr>
        <w:t>-   У</w:t>
      </w:r>
      <w:r>
        <w:rPr>
          <w:color w:val="000000"/>
          <w:sz w:val="24"/>
          <w:szCs w:val="24"/>
        </w:rPr>
        <w:t>став Эсто-Алтайского сельского муниципального образования Республики Калмыкия.</w:t>
      </w:r>
    </w:p>
    <w:p>
      <w:pPr>
        <w:pStyle w:val="Normal"/>
        <w:ind w:firstLine="851"/>
        <w:jc w:val="both"/>
        <w:rPr>
          <w:color w:val="000000"/>
          <w:sz w:val="24"/>
          <w:szCs w:val="24"/>
        </w:rPr>
      </w:pPr>
      <w:r>
        <w:rPr>
          <w:color w:val="000000"/>
          <w:sz w:val="24"/>
          <w:szCs w:val="24"/>
        </w:rPr>
      </w:r>
    </w:p>
    <w:p>
      <w:pPr>
        <w:pStyle w:val="ListParagraph"/>
        <w:numPr>
          <w:ilvl w:val="1"/>
          <w:numId w:val="3"/>
        </w:numPr>
        <w:ind w:left="851" w:firstLine="1"/>
        <w:rPr>
          <w:b/>
          <w:b/>
          <w:color w:val="000000"/>
          <w:sz w:val="24"/>
          <w:szCs w:val="24"/>
        </w:rPr>
      </w:pPr>
      <w:r>
        <w:rPr>
          <w:b/>
          <w:color w:val="000000"/>
          <w:sz w:val="24"/>
          <w:szCs w:val="24"/>
        </w:rPr>
        <w:t>Предмет муниципального контроля (надзора)</w:t>
      </w:r>
    </w:p>
    <w:p>
      <w:pPr>
        <w:pStyle w:val="ListParagraph"/>
        <w:ind w:left="1377" w:hanging="0"/>
        <w:rPr>
          <w:b/>
          <w:b/>
          <w:color w:val="000000"/>
          <w:sz w:val="24"/>
          <w:szCs w:val="24"/>
        </w:rPr>
      </w:pPr>
      <w:r>
        <w:rPr>
          <w:b/>
          <w:color w:val="000000"/>
          <w:sz w:val="24"/>
          <w:szCs w:val="24"/>
        </w:rPr>
      </w:r>
    </w:p>
    <w:p>
      <w:pPr>
        <w:pStyle w:val="Normal"/>
        <w:ind w:firstLine="851"/>
        <w:jc w:val="both"/>
        <w:rPr/>
      </w:pPr>
      <w:r>
        <w:rPr>
          <w:color w:val="000000"/>
          <w:spacing w:val="-1"/>
          <w:sz w:val="24"/>
          <w:szCs w:val="24"/>
        </w:rPr>
        <w:t>1.4.1. Предметом муниципального контроля (надзора) является: порядок взаимодействия</w:t>
      </w:r>
      <w:r>
        <w:rPr>
          <w:color w:val="000000"/>
          <w:sz w:val="24"/>
          <w:szCs w:val="24"/>
        </w:rPr>
        <w:t xml:space="preserve">, сроки и последовательность  административных процедур и административных действий Администрации, исполняющего муниципальную функцию </w:t>
      </w:r>
    </w:p>
    <w:p>
      <w:pPr>
        <w:pStyle w:val="Normal"/>
        <w:ind w:firstLine="900"/>
        <w:jc w:val="both"/>
        <w:rPr>
          <w:color w:val="000000"/>
          <w:sz w:val="24"/>
          <w:szCs w:val="24"/>
        </w:rPr>
      </w:pPr>
      <w:r>
        <w:rPr>
          <w:color w:val="000000"/>
          <w:sz w:val="24"/>
          <w:szCs w:val="24"/>
        </w:rPr>
        <w:t xml:space="preserve">1.4.2 Текущий контроль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специалистами, осуществляется  главой администрации .  </w:t>
        <w:br/>
        <w:t>          Контроль за полнотой и качеством исполнения муниципальной функции включает в себя проведение проверок деятельности ответственного специалиста,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ответственного специалиста.</w:t>
      </w:r>
    </w:p>
    <w:p>
      <w:pPr>
        <w:pStyle w:val="Normal"/>
        <w:ind w:firstLine="900"/>
        <w:jc w:val="both"/>
        <w:rPr>
          <w:color w:val="000000"/>
          <w:sz w:val="24"/>
          <w:szCs w:val="24"/>
        </w:rPr>
      </w:pPr>
      <w:r>
        <w:rPr>
          <w:color w:val="000000"/>
          <w:sz w:val="24"/>
          <w:szCs w:val="24"/>
        </w:rPr>
        <w:t>По результатам проведенных проверок,  в случае выявления нарушений  глава администрации дает указания по устранению выявленных  нарушений и контролирует  их устранение.</w:t>
      </w:r>
    </w:p>
    <w:p>
      <w:pPr>
        <w:pStyle w:val="Normal"/>
        <w:ind w:firstLine="900"/>
        <w:jc w:val="both"/>
        <w:rPr>
          <w:color w:val="000000"/>
          <w:sz w:val="24"/>
          <w:szCs w:val="24"/>
        </w:rPr>
      </w:pPr>
      <w:r>
        <w:rPr>
          <w:color w:val="000000"/>
          <w:sz w:val="24"/>
          <w:szCs w:val="24"/>
        </w:rPr>
      </w:r>
    </w:p>
    <w:p>
      <w:pPr>
        <w:pStyle w:val="ListParagraph"/>
        <w:numPr>
          <w:ilvl w:val="1"/>
          <w:numId w:val="2"/>
        </w:numPr>
        <w:ind w:left="0" w:firstLine="851"/>
        <w:jc w:val="both"/>
        <w:rPr/>
      </w:pPr>
      <w:r>
        <w:rPr>
          <w:b/>
          <w:color w:val="000000"/>
          <w:sz w:val="24"/>
          <w:szCs w:val="24"/>
        </w:rPr>
        <w:t>Результат исполнения муниципальной функции</w:t>
      </w:r>
      <w:r>
        <w:rPr>
          <w:color w:val="000000"/>
          <w:sz w:val="24"/>
          <w:szCs w:val="24"/>
        </w:rPr>
        <w:t>:</w:t>
      </w:r>
      <w:r>
        <w:rPr>
          <w:b/>
          <w:bCs/>
          <w:color w:val="000000"/>
          <w:sz w:val="24"/>
          <w:szCs w:val="24"/>
        </w:rPr>
        <w:t xml:space="preserve"> </w:t>
      </w:r>
    </w:p>
    <w:p>
      <w:pPr>
        <w:pStyle w:val="ListParagraph"/>
        <w:ind w:left="851" w:hanging="0"/>
        <w:jc w:val="both"/>
        <w:rPr>
          <w:b/>
          <w:b/>
          <w:bCs/>
          <w:color w:val="000000"/>
          <w:sz w:val="24"/>
          <w:szCs w:val="24"/>
        </w:rPr>
      </w:pPr>
      <w:r>
        <w:rPr>
          <w:b/>
          <w:bCs/>
          <w:color w:val="000000"/>
          <w:sz w:val="24"/>
          <w:szCs w:val="24"/>
        </w:rPr>
      </w:r>
    </w:p>
    <w:p>
      <w:pPr>
        <w:pStyle w:val="Normal"/>
        <w:ind w:firstLine="720"/>
        <w:jc w:val="both"/>
        <w:rPr>
          <w:color w:val="000000"/>
          <w:sz w:val="24"/>
          <w:szCs w:val="24"/>
        </w:rPr>
      </w:pPr>
      <w:r>
        <w:rPr>
          <w:color w:val="000000"/>
          <w:sz w:val="24"/>
          <w:szCs w:val="24"/>
        </w:rPr>
        <w:t>Результатом исполнения муниципальной функции является обеспечение бесперебойного, качественного, безопасного функционирования и комплексного развития систем электро-,  тепло-,  газо-  и водоснабжения  населения,  водоотведения,  снабжения   населения  топливом.</w:t>
      </w:r>
    </w:p>
    <w:p>
      <w:pPr>
        <w:pStyle w:val="Normal"/>
        <w:jc w:val="both"/>
        <w:rPr>
          <w:color w:val="000000"/>
          <w:sz w:val="24"/>
          <w:szCs w:val="24"/>
        </w:rPr>
      </w:pPr>
      <w:r>
        <w:rPr>
          <w:color w:val="000000"/>
          <w:sz w:val="24"/>
          <w:szCs w:val="24"/>
        </w:rPr>
      </w:r>
    </w:p>
    <w:p>
      <w:pPr>
        <w:pStyle w:val="Normal"/>
        <w:jc w:val="center"/>
        <w:rPr>
          <w:b/>
          <w:b/>
          <w:color w:val="000000"/>
          <w:spacing w:val="-1"/>
          <w:sz w:val="24"/>
          <w:szCs w:val="24"/>
        </w:rPr>
      </w:pPr>
      <w:r>
        <w:rPr>
          <w:b/>
          <w:color w:val="000000"/>
          <w:spacing w:val="-1"/>
          <w:sz w:val="24"/>
          <w:szCs w:val="24"/>
        </w:rPr>
        <w:t>2.  ТРЕБОВАНИЯ К ПОРЯДКУ ИСПОЛНЕНИЯ МУНИЦИПАЛЬНОЙ ФУНКЦИИ</w:t>
      </w:r>
    </w:p>
    <w:p>
      <w:pPr>
        <w:pStyle w:val="Normal"/>
        <w:jc w:val="both"/>
        <w:rPr>
          <w:b/>
          <w:b/>
          <w:color w:val="000000"/>
          <w:spacing w:val="-1"/>
          <w:sz w:val="24"/>
          <w:szCs w:val="24"/>
        </w:rPr>
      </w:pPr>
      <w:r>
        <w:rPr>
          <w:b/>
          <w:color w:val="000000"/>
          <w:spacing w:val="-1"/>
          <w:sz w:val="24"/>
          <w:szCs w:val="24"/>
        </w:rPr>
        <w:t xml:space="preserve"> </w:t>
      </w:r>
    </w:p>
    <w:p>
      <w:pPr>
        <w:pStyle w:val="Normal"/>
        <w:ind w:firstLine="900"/>
        <w:jc w:val="both"/>
        <w:rPr>
          <w:b/>
          <w:b/>
          <w:color w:val="000000"/>
          <w:sz w:val="24"/>
          <w:szCs w:val="24"/>
        </w:rPr>
      </w:pPr>
      <w:r>
        <w:rPr>
          <w:b/>
          <w:color w:val="000000"/>
          <w:sz w:val="24"/>
          <w:szCs w:val="24"/>
        </w:rPr>
        <w:t>2.1. Порядок информирования о правилах предоставления муниципальной функции</w:t>
      </w:r>
    </w:p>
    <w:p>
      <w:pPr>
        <w:pStyle w:val="ConsPlusNormal"/>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Информация о месте нахождения, графике работы, справочных телефонах ответственного специалиста:</w:t>
      </w:r>
    </w:p>
    <w:p>
      <w:pPr>
        <w:pStyle w:val="ConsPlusNormal"/>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5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6"/>
        <w:gridCol w:w="2307"/>
        <w:gridCol w:w="2813"/>
        <w:gridCol w:w="2180"/>
        <w:gridCol w:w="1722"/>
      </w:tblGrid>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both"/>
              <w:rPr>
                <w:rFonts w:ascii="Times New Roman" w:hAnsi="Times New Roman" w:cs="Times New Roman"/>
                <w:color w:val="000000"/>
                <w:sz w:val="24"/>
                <w:szCs w:val="24"/>
              </w:rPr>
            </w:pPr>
            <w:r>
              <w:rPr>
                <w:rFonts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п\п</w:t>
            </w:r>
          </w:p>
        </w:tc>
        <w:tc>
          <w:tcPr>
            <w:tcW w:w="2307"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Наименование </w:t>
            </w:r>
          </w:p>
        </w:tc>
        <w:tc>
          <w:tcPr>
            <w:tcW w:w="2813"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Место нахождения</w:t>
            </w:r>
          </w:p>
        </w:tc>
        <w:tc>
          <w:tcPr>
            <w:tcW w:w="2180"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both"/>
              <w:rPr>
                <w:rFonts w:ascii="Times New Roman" w:hAnsi="Times New Roman" w:cs="Times New Roman"/>
                <w:color w:val="000000"/>
                <w:sz w:val="24"/>
                <w:szCs w:val="24"/>
              </w:rPr>
            </w:pPr>
            <w:r>
              <w:rPr>
                <w:rFonts w:cs="Times New Roman" w:ascii="Times New Roman" w:hAnsi="Times New Roman"/>
                <w:color w:val="000000"/>
                <w:sz w:val="24"/>
                <w:szCs w:val="24"/>
              </w:rPr>
              <w:t>График работы</w:t>
            </w:r>
          </w:p>
        </w:tc>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pacing w:before="0" w:after="200"/>
              <w:jc w:val="both"/>
              <w:rPr>
                <w:rFonts w:ascii="Times New Roman" w:hAnsi="Times New Roman" w:cs="Times New Roman"/>
                <w:color w:val="000000"/>
                <w:sz w:val="24"/>
                <w:szCs w:val="24"/>
              </w:rPr>
            </w:pPr>
            <w:r>
              <w:rPr>
                <w:rFonts w:cs="Times New Roman" w:ascii="Times New Roman" w:hAnsi="Times New Roman"/>
                <w:color w:val="000000"/>
                <w:sz w:val="24"/>
                <w:szCs w:val="24"/>
              </w:rPr>
              <w:t>Справочные телефоны</w:t>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307"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813"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180"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307" w:type="dxa"/>
            <w:tcBorders>
              <w:top w:val="single" w:sz="4" w:space="0" w:color="000000"/>
              <w:left w:val="single" w:sz="4" w:space="0" w:color="000000"/>
              <w:bottom w:val="single" w:sz="4" w:space="0" w:color="000000"/>
              <w:insideH w:val="single" w:sz="4" w:space="0" w:color="000000"/>
            </w:tcBorders>
            <w:shd w:fill="auto" w:val="clear"/>
          </w:tcPr>
          <w:p>
            <w:pPr>
              <w:pStyle w:val="ConsPlusNormal"/>
              <w:spacing w:before="0" w:after="20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Администрация</w:t>
            </w:r>
          </w:p>
        </w:tc>
        <w:tc>
          <w:tcPr>
            <w:tcW w:w="2813" w:type="dxa"/>
            <w:tcBorders>
              <w:top w:val="single" w:sz="4" w:space="0" w:color="000000"/>
              <w:left w:val="single" w:sz="4" w:space="0" w:color="000000"/>
              <w:bottom w:val="single" w:sz="4" w:space="0" w:color="000000"/>
              <w:insideH w:val="single" w:sz="4" w:space="0" w:color="000000"/>
            </w:tcBorders>
            <w:shd w:fill="auto" w:val="clear"/>
          </w:tcPr>
          <w:p>
            <w:pPr>
              <w:pStyle w:val="ConsPlusNormal"/>
              <w:widowControl w:val="false"/>
              <w:suppressAutoHyphens w:val="true"/>
              <w:spacing w:lineRule="auto" w:line="276" w:before="0" w:after="200"/>
              <w:rPr>
                <w:rFonts w:ascii="Times New Roman" w:hAnsi="Times New Roman" w:cs="Times New Roman"/>
                <w:color w:val="000000"/>
                <w:sz w:val="24"/>
                <w:szCs w:val="24"/>
              </w:rPr>
            </w:pPr>
            <w:r>
              <w:rPr>
                <w:rFonts w:cs="Times New Roman" w:ascii="Times New Roman" w:hAnsi="Times New Roman"/>
                <w:color w:val="000000"/>
                <w:sz w:val="24"/>
                <w:szCs w:val="24"/>
              </w:rPr>
              <w:t>359026, Республика Калмыкия, Яшалтинский район, с. Эсто-Алтай                       ул. Карла Маркса</w:t>
            </w:r>
          </w:p>
        </w:tc>
        <w:tc>
          <w:tcPr>
            <w:tcW w:w="2180" w:type="dxa"/>
            <w:tcBorders>
              <w:top w:val="single" w:sz="4" w:space="0" w:color="000000"/>
              <w:left w:val="single" w:sz="4" w:space="0" w:color="000000"/>
              <w:bottom w:val="single" w:sz="4" w:space="0" w:color="000000"/>
              <w:insideH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понедельник- пятница: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с 9.00 до 18.00;</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перерыв на обед:</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с 13.00 до 14.00</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200"/>
              <w:jc w:val="both"/>
              <w:rPr>
                <w:rFonts w:ascii="Times New Roman" w:hAnsi="Times New Roman" w:cs="Times New Roman"/>
                <w:color w:val="000000"/>
                <w:sz w:val="24"/>
                <w:szCs w:val="24"/>
              </w:rPr>
            </w:pPr>
            <w:r>
              <w:rPr>
                <w:rFonts w:cs="Times New Roman" w:ascii="Times New Roman" w:hAnsi="Times New Roman"/>
                <w:color w:val="000000"/>
                <w:sz w:val="24"/>
                <w:szCs w:val="24"/>
              </w:rPr>
              <w:t>суббота, воскресенье – выходные дни</w:t>
            </w:r>
          </w:p>
        </w:tc>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98</w:t>
            </w:r>
            <w:r>
              <w:rPr>
                <w:rFonts w:cs="Times New Roman" w:ascii="Times New Roman" w:hAnsi="Times New Roman"/>
                <w:color w:val="000000"/>
                <w:sz w:val="24"/>
                <w:szCs w:val="24"/>
                <w:lang w:val="en-US"/>
              </w:rPr>
              <w:t>-</w:t>
            </w:r>
            <w:r>
              <w:rPr>
                <w:rFonts w:cs="Times New Roman" w:ascii="Times New Roman" w:hAnsi="Times New Roman"/>
                <w:color w:val="000000"/>
                <w:sz w:val="24"/>
                <w:szCs w:val="24"/>
              </w:rPr>
              <w:t>2</w:t>
            </w:r>
            <w:r>
              <w:rPr>
                <w:rFonts w:cs="Times New Roman" w:ascii="Times New Roman" w:hAnsi="Times New Roman"/>
                <w:color w:val="000000"/>
                <w:sz w:val="24"/>
                <w:szCs w:val="24"/>
                <w:lang w:val="en-US"/>
              </w:rPr>
              <w:t>-</w:t>
            </w:r>
            <w:r>
              <w:rPr>
                <w:rFonts w:cs="Times New Roman" w:ascii="Times New Roman" w:hAnsi="Times New Roman"/>
                <w:color w:val="000000"/>
                <w:sz w:val="24"/>
                <w:szCs w:val="24"/>
              </w:rPr>
              <w:t>43</w:t>
            </w:r>
          </w:p>
          <w:p>
            <w:pPr>
              <w:pStyle w:val="ConsPlusNormal"/>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t>98</w:t>
            </w:r>
            <w:r>
              <w:rPr>
                <w:rFonts w:cs="Times New Roman" w:ascii="Times New Roman" w:hAnsi="Times New Roman"/>
                <w:color w:val="000000"/>
                <w:sz w:val="24"/>
                <w:szCs w:val="24"/>
                <w:lang w:val="en-US"/>
              </w:rPr>
              <w:t>-</w:t>
            </w:r>
            <w:r>
              <w:rPr>
                <w:rFonts w:cs="Times New Roman" w:ascii="Times New Roman" w:hAnsi="Times New Roman"/>
                <w:color w:val="000000"/>
                <w:sz w:val="24"/>
                <w:szCs w:val="24"/>
              </w:rPr>
              <w:t>2</w:t>
            </w:r>
            <w:r>
              <w:rPr>
                <w:rFonts w:cs="Times New Roman" w:ascii="Times New Roman" w:hAnsi="Times New Roman"/>
                <w:color w:val="000000"/>
                <w:sz w:val="24"/>
                <w:szCs w:val="24"/>
                <w:lang w:val="en-US"/>
              </w:rPr>
              <w:t>-</w:t>
            </w:r>
            <w:r>
              <w:rPr>
                <w:rFonts w:cs="Times New Roman" w:ascii="Times New Roman" w:hAnsi="Times New Roman"/>
                <w:color w:val="000000"/>
                <w:sz w:val="24"/>
                <w:szCs w:val="24"/>
              </w:rPr>
              <w:t>43</w:t>
            </w:r>
          </w:p>
        </w:tc>
      </w:tr>
    </w:tbl>
    <w:p>
      <w:pPr>
        <w:pStyle w:val="Normal"/>
        <w:rPr>
          <w:color w:val="000000"/>
          <w:sz w:val="24"/>
          <w:szCs w:val="24"/>
        </w:rPr>
      </w:pPr>
      <w:r>
        <w:rPr>
          <w:color w:val="000000"/>
          <w:sz w:val="24"/>
          <w:szCs w:val="24"/>
        </w:rPr>
      </w:r>
    </w:p>
    <w:p>
      <w:pPr>
        <w:pStyle w:val="Normal"/>
        <w:ind w:firstLine="720"/>
        <w:jc w:val="both"/>
        <w:rPr>
          <w:color w:val="000000"/>
          <w:sz w:val="24"/>
          <w:szCs w:val="24"/>
        </w:rPr>
      </w:pPr>
      <w:r>
        <w:rPr>
          <w:color w:val="000000"/>
          <w:sz w:val="24"/>
          <w:szCs w:val="24"/>
        </w:rPr>
        <w:t>2.2.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ConsPlusNormal"/>
        <w:ind w:firstLine="706"/>
        <w:jc w:val="both"/>
        <w:rPr/>
      </w:pPr>
      <w:r>
        <w:rPr>
          <w:rFonts w:cs="Times New Roman" w:ascii="Times New Roman" w:hAnsi="Times New Roman"/>
          <w:color w:val="000000"/>
          <w:sz w:val="24"/>
          <w:szCs w:val="24"/>
        </w:rPr>
        <w:t xml:space="preserve">- на интернет-сайте (далее – официальный сайт)  администрации Эсто-Алтайского сельского муниципального образования Республики Калмыкия  </w:t>
      </w:r>
      <w:hyperlink r:id="rId3">
        <w:r>
          <w:rPr>
            <w:rStyle w:val="InternetLink"/>
            <w:rFonts w:cs="Times New Roman" w:ascii="Times New Roman" w:hAnsi="Times New Roman"/>
            <w:sz w:val="24"/>
            <w:szCs w:val="24"/>
          </w:rPr>
          <w:t xml:space="preserve">Адрес интернет-сайта Администрации -  </w:t>
        </w:r>
      </w:hyperlink>
      <w:hyperlink r:id="rId4">
        <w:r>
          <w:rPr>
            <w:rStyle w:val="InternetLink"/>
            <w:rFonts w:cs="Times New Roman" w:ascii="Times New Roman" w:hAnsi="Times New Roman"/>
            <w:sz w:val="24"/>
            <w:szCs w:val="24"/>
          </w:rPr>
          <w:t>www.85250.rk08.ru</w:t>
        </w:r>
      </w:hyperlink>
      <w:r>
        <w:rPr>
          <w:rFonts w:cs="Times New Roman" w:ascii="Times New Roman" w:hAnsi="Times New Roman"/>
          <w:color w:val="000000"/>
          <w:sz w:val="24"/>
          <w:szCs w:val="24"/>
        </w:rPr>
        <w:t xml:space="preserve">, адрес электронной почты Администрации -  </w:t>
      </w:r>
      <w:r>
        <w:rPr>
          <w:rFonts w:cs="Times New Roman" w:ascii="Times New Roman" w:hAnsi="Times New Roman"/>
          <w:sz w:val="24"/>
          <w:szCs w:val="24"/>
          <w:lang w:val="zxx" w:bidi="zxx"/>
        </w:rPr>
        <w:t>Esto-Altay</w:t>
      </w:r>
      <w:hyperlink r:id="rId5">
        <w:r>
          <w:rPr>
            <w:rStyle w:val="InternetLink"/>
            <w:rFonts w:cs="Times New Roman" w:ascii="Times New Roman" w:hAnsi="Times New Roman"/>
            <w:sz w:val="24"/>
            <w:szCs w:val="24"/>
          </w:rPr>
          <w:t>@yandex.ru</w:t>
        </w:r>
      </w:hyperlink>
      <w:hyperlink r:id="rId6">
        <w:r>
          <w:rPr>
            <w:rStyle w:val="InternetLink"/>
            <w:rFonts w:cs="Times New Roman" w:ascii="Times New Roman" w:hAnsi="Times New Roman"/>
            <w:sz w:val="24"/>
            <w:szCs w:val="24"/>
          </w:rPr>
          <w:t xml:space="preserve"> </w:t>
        </w:r>
      </w:hyperlink>
      <w:r>
        <w:rPr>
          <w:rFonts w:cs="Times New Roman" w:ascii="Times New Roman" w:hAnsi="Times New Roman"/>
          <w:color w:val="000000"/>
          <w:sz w:val="24"/>
          <w:szCs w:val="24"/>
        </w:rPr>
        <w:t xml:space="preserve"> </w:t>
      </w:r>
    </w:p>
    <w:p>
      <w:pPr>
        <w:pStyle w:val="Normal"/>
        <w:ind w:firstLine="720"/>
        <w:jc w:val="both"/>
        <w:rPr>
          <w:color w:val="000000"/>
          <w:sz w:val="24"/>
          <w:szCs w:val="24"/>
        </w:rPr>
      </w:pPr>
      <w:r>
        <w:rPr>
          <w:color w:val="000000"/>
          <w:sz w:val="24"/>
          <w:szCs w:val="24"/>
        </w:rPr>
        <w:t>- в федеральной информационной системе «Единый портал государственных и муниципальных услуг (функций)» (далее - Портал);</w:t>
      </w:r>
    </w:p>
    <w:p>
      <w:pPr>
        <w:pStyle w:val="Normal"/>
        <w:ind w:firstLine="720"/>
        <w:jc w:val="both"/>
        <w:rPr>
          <w:color w:val="000000"/>
          <w:sz w:val="24"/>
          <w:szCs w:val="24"/>
        </w:rPr>
      </w:pPr>
      <w:r>
        <w:rPr>
          <w:color w:val="000000"/>
          <w:sz w:val="24"/>
          <w:szCs w:val="24"/>
        </w:rPr>
        <w:t>-    на информационных стендах в местах предоставления муниципальной услуги;</w:t>
      </w:r>
    </w:p>
    <w:p>
      <w:pPr>
        <w:pStyle w:val="Normal"/>
        <w:ind w:firstLine="720"/>
        <w:jc w:val="both"/>
        <w:rPr>
          <w:color w:val="000000"/>
          <w:sz w:val="24"/>
          <w:szCs w:val="24"/>
        </w:rPr>
      </w:pPr>
      <w:r>
        <w:rPr>
          <w:color w:val="000000"/>
          <w:sz w:val="24"/>
          <w:szCs w:val="24"/>
        </w:rPr>
        <w:t>-  в средствах массовой информации и информационных материалах (брошюрах, буклетах);</w:t>
      </w:r>
    </w:p>
    <w:p>
      <w:pPr>
        <w:pStyle w:val="Normal"/>
        <w:ind w:firstLine="720"/>
        <w:jc w:val="both"/>
        <w:rPr>
          <w:color w:val="000000"/>
          <w:sz w:val="24"/>
          <w:szCs w:val="24"/>
        </w:rPr>
      </w:pPr>
      <w:r>
        <w:rPr>
          <w:color w:val="000000"/>
          <w:sz w:val="24"/>
          <w:szCs w:val="24"/>
        </w:rPr>
        <w:t>-   предоставляется непосредственно муниципальными служащими.</w:t>
      </w:r>
    </w:p>
    <w:p>
      <w:pPr>
        <w:pStyle w:val="Normal"/>
        <w:ind w:firstLine="720"/>
        <w:jc w:val="both"/>
        <w:rPr>
          <w:color w:val="000000"/>
          <w:sz w:val="24"/>
          <w:szCs w:val="24"/>
        </w:rPr>
      </w:pPr>
      <w:r>
        <w:rPr>
          <w:color w:val="000000"/>
          <w:sz w:val="24"/>
          <w:szCs w:val="24"/>
        </w:rPr>
        <w:t xml:space="preserve"> </w:t>
      </w:r>
    </w:p>
    <w:p>
      <w:pPr>
        <w:pStyle w:val="Normal"/>
        <w:ind w:firstLine="720"/>
        <w:jc w:val="both"/>
        <w:rPr>
          <w:color w:val="000000"/>
          <w:sz w:val="24"/>
          <w:szCs w:val="24"/>
        </w:rPr>
      </w:pPr>
      <w:r>
        <w:rPr>
          <w:color w:val="000000"/>
          <w:sz w:val="24"/>
          <w:szCs w:val="24"/>
        </w:rPr>
        <w:t>2.3. Указанная информация может быть получена в порядке консультирования. Для получения информации по процедуре исполнения муниципальной функции заинтересованными лицами используются следующие формы консультирования:</w:t>
      </w:r>
    </w:p>
    <w:p>
      <w:pPr>
        <w:pStyle w:val="Normal"/>
        <w:ind w:firstLine="720"/>
        <w:jc w:val="both"/>
        <w:rPr>
          <w:color w:val="000000"/>
          <w:sz w:val="24"/>
          <w:szCs w:val="24"/>
        </w:rPr>
      </w:pPr>
      <w:r>
        <w:rPr>
          <w:color w:val="000000"/>
          <w:sz w:val="24"/>
          <w:szCs w:val="24"/>
        </w:rPr>
        <w:t>-  индивидуальное консультирование лично;</w:t>
      </w:r>
    </w:p>
    <w:p>
      <w:pPr>
        <w:pStyle w:val="Normal"/>
        <w:ind w:firstLine="720"/>
        <w:jc w:val="both"/>
        <w:rPr>
          <w:color w:val="000000"/>
          <w:sz w:val="24"/>
          <w:szCs w:val="24"/>
        </w:rPr>
      </w:pPr>
      <w:r>
        <w:rPr>
          <w:color w:val="000000"/>
          <w:sz w:val="24"/>
          <w:szCs w:val="24"/>
        </w:rPr>
        <w:t>-  индивидуальное консультирование по почте (по электронной почте);</w:t>
      </w:r>
    </w:p>
    <w:p>
      <w:pPr>
        <w:pStyle w:val="Normal"/>
        <w:ind w:firstLine="720"/>
        <w:jc w:val="both"/>
        <w:rPr>
          <w:color w:val="000000"/>
          <w:sz w:val="24"/>
          <w:szCs w:val="24"/>
        </w:rPr>
      </w:pPr>
      <w:r>
        <w:rPr>
          <w:color w:val="000000"/>
          <w:sz w:val="24"/>
          <w:szCs w:val="24"/>
        </w:rPr>
        <w:t>-  индивидуальное консультирование по телефону;</w:t>
      </w:r>
    </w:p>
    <w:p>
      <w:pPr>
        <w:pStyle w:val="Normal"/>
        <w:ind w:firstLine="720"/>
        <w:jc w:val="both"/>
        <w:rPr>
          <w:color w:val="000000"/>
          <w:sz w:val="24"/>
          <w:szCs w:val="24"/>
        </w:rPr>
      </w:pPr>
      <w:r>
        <w:rPr>
          <w:color w:val="000000"/>
          <w:sz w:val="24"/>
          <w:szCs w:val="24"/>
        </w:rPr>
        <w:t>-  публичное письменное консультирование;</w:t>
      </w:r>
    </w:p>
    <w:p>
      <w:pPr>
        <w:pStyle w:val="Normal"/>
        <w:ind w:firstLine="720"/>
        <w:jc w:val="both"/>
        <w:rPr>
          <w:color w:val="000000"/>
          <w:sz w:val="24"/>
          <w:szCs w:val="24"/>
        </w:rPr>
      </w:pPr>
      <w:r>
        <w:rPr>
          <w:color w:val="000000"/>
          <w:sz w:val="24"/>
          <w:szCs w:val="24"/>
        </w:rPr>
        <w:t>-  публичное устное консультирование;</w:t>
      </w:r>
    </w:p>
    <w:p>
      <w:pPr>
        <w:pStyle w:val="Normal"/>
        <w:ind w:firstLine="720"/>
        <w:jc w:val="both"/>
        <w:rPr/>
      </w:pPr>
      <w:r>
        <w:rPr>
          <w:color w:val="000000"/>
          <w:sz w:val="24"/>
          <w:szCs w:val="24"/>
        </w:rPr>
        <w:t xml:space="preserve">2.3.1.  </w:t>
      </w:r>
      <w:r>
        <w:rPr>
          <w:b/>
          <w:color w:val="000000"/>
          <w:sz w:val="24"/>
          <w:szCs w:val="24"/>
        </w:rPr>
        <w:t>Индивидуальное консультирование лично</w:t>
      </w:r>
      <w:r>
        <w:rPr>
          <w:color w:val="000000"/>
          <w:sz w:val="24"/>
          <w:szCs w:val="24"/>
        </w:rPr>
        <w:t>.</w:t>
      </w:r>
    </w:p>
    <w:p>
      <w:pPr>
        <w:pStyle w:val="Normal"/>
        <w:ind w:firstLine="720"/>
        <w:jc w:val="both"/>
        <w:rPr>
          <w:color w:val="000000"/>
          <w:sz w:val="24"/>
          <w:szCs w:val="24"/>
        </w:rPr>
      </w:pPr>
      <w:r>
        <w:rPr>
          <w:color w:val="000000"/>
          <w:sz w:val="24"/>
          <w:szCs w:val="24"/>
        </w:rPr>
        <w:t>Время ожидания заявителя при индивидуальном устном консультировании не может превышать 30 минут.</w:t>
      </w:r>
    </w:p>
    <w:p>
      <w:pPr>
        <w:pStyle w:val="Normal"/>
        <w:ind w:firstLine="720"/>
        <w:jc w:val="both"/>
        <w:rPr>
          <w:color w:val="000000"/>
          <w:sz w:val="24"/>
          <w:szCs w:val="24"/>
        </w:rPr>
      </w:pPr>
      <w:r>
        <w:rPr>
          <w:color w:val="000000"/>
          <w:sz w:val="24"/>
          <w:szCs w:val="24"/>
        </w:rPr>
        <w:t>Индивидуальное устное консультирование каждого заявителя ответственным специалистом  не может превышать 10 минут.</w:t>
      </w:r>
    </w:p>
    <w:p>
      <w:pPr>
        <w:pStyle w:val="Normal"/>
        <w:ind w:firstLine="720"/>
        <w:jc w:val="both"/>
        <w:rPr>
          <w:color w:val="000000"/>
          <w:sz w:val="24"/>
          <w:szCs w:val="24"/>
        </w:rPr>
      </w:pPr>
      <w:r>
        <w:rPr>
          <w:color w:val="000000"/>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ind w:firstLine="720"/>
        <w:jc w:val="both"/>
        <w:rPr/>
      </w:pPr>
      <w:r>
        <w:rPr>
          <w:color w:val="000000"/>
          <w:sz w:val="24"/>
          <w:szCs w:val="24"/>
        </w:rPr>
        <w:t xml:space="preserve">2.3.2.  </w:t>
      </w:r>
      <w:r>
        <w:rPr>
          <w:b/>
          <w:color w:val="000000"/>
          <w:sz w:val="24"/>
          <w:szCs w:val="24"/>
        </w:rPr>
        <w:t>Индивидуальное консультирование по почте (по электронной почте).</w:t>
      </w:r>
    </w:p>
    <w:p>
      <w:pPr>
        <w:pStyle w:val="Normal"/>
        <w:ind w:firstLine="720"/>
        <w:jc w:val="both"/>
        <w:rPr>
          <w:color w:val="000000"/>
          <w:sz w:val="24"/>
          <w:szCs w:val="24"/>
        </w:rPr>
      </w:pPr>
      <w:r>
        <w:rPr>
          <w:color w:val="000000"/>
          <w:sz w:val="24"/>
          <w:szCs w:val="24"/>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ind w:firstLine="720"/>
        <w:jc w:val="both"/>
        <w:rPr>
          <w:color w:val="000000"/>
          <w:sz w:val="24"/>
          <w:szCs w:val="24"/>
        </w:rPr>
      </w:pPr>
      <w:r>
        <w:rPr>
          <w:color w:val="000000"/>
          <w:sz w:val="24"/>
          <w:szCs w:val="24"/>
        </w:rPr>
        <w:t>Датой получения заявления является дата регистрации входящего заявления.</w:t>
      </w:r>
    </w:p>
    <w:p>
      <w:pPr>
        <w:pStyle w:val="Normal"/>
        <w:ind w:firstLine="720"/>
        <w:jc w:val="both"/>
        <w:rPr/>
      </w:pPr>
      <w:r>
        <w:rPr>
          <w:color w:val="000000"/>
          <w:sz w:val="24"/>
          <w:szCs w:val="24"/>
        </w:rPr>
        <w:t xml:space="preserve">2.3.3. </w:t>
      </w:r>
      <w:r>
        <w:rPr>
          <w:b/>
          <w:color w:val="000000"/>
          <w:sz w:val="24"/>
          <w:szCs w:val="24"/>
        </w:rPr>
        <w:t xml:space="preserve"> Индивидуальное консультирование по телефону</w:t>
      </w:r>
      <w:r>
        <w:rPr>
          <w:color w:val="000000"/>
          <w:sz w:val="24"/>
          <w:szCs w:val="24"/>
        </w:rPr>
        <w:t>.</w:t>
      </w:r>
    </w:p>
    <w:p>
      <w:pPr>
        <w:pStyle w:val="Normal"/>
        <w:ind w:firstLine="720"/>
        <w:jc w:val="both"/>
        <w:rPr>
          <w:color w:val="000000"/>
          <w:sz w:val="24"/>
          <w:szCs w:val="24"/>
        </w:rPr>
      </w:pPr>
      <w:r>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ind w:firstLine="720"/>
        <w:jc w:val="both"/>
        <w:rPr>
          <w:color w:val="000000"/>
          <w:sz w:val="24"/>
          <w:szCs w:val="24"/>
        </w:rPr>
      </w:pPr>
      <w:r>
        <w:rPr>
          <w:color w:val="000000"/>
          <w:sz w:val="24"/>
          <w:szCs w:val="24"/>
        </w:rPr>
        <w:t>Время разговора не должно превышать 10 минут.</w:t>
      </w:r>
    </w:p>
    <w:p>
      <w:pPr>
        <w:pStyle w:val="Normal"/>
        <w:ind w:firstLine="720"/>
        <w:jc w:val="both"/>
        <w:rPr>
          <w:color w:val="000000"/>
          <w:sz w:val="24"/>
          <w:szCs w:val="24"/>
        </w:rPr>
      </w:pPr>
      <w:r>
        <w:rPr>
          <w:color w:val="000000"/>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функции,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ind w:firstLine="720"/>
        <w:jc w:val="both"/>
        <w:rPr/>
      </w:pPr>
      <w:r>
        <w:rPr>
          <w:color w:val="000000"/>
          <w:sz w:val="24"/>
          <w:szCs w:val="24"/>
        </w:rPr>
        <w:t>2.3.4</w:t>
      </w:r>
      <w:r>
        <w:rPr>
          <w:b/>
          <w:color w:val="000000"/>
          <w:sz w:val="24"/>
          <w:szCs w:val="24"/>
        </w:rPr>
        <w:t>.  Публичное письменное консультирование</w:t>
      </w:r>
      <w:r>
        <w:rPr>
          <w:color w:val="000000"/>
          <w:sz w:val="24"/>
          <w:szCs w:val="24"/>
        </w:rPr>
        <w:t>.</w:t>
      </w:r>
    </w:p>
    <w:p>
      <w:pPr>
        <w:pStyle w:val="Normal"/>
        <w:ind w:firstLine="720"/>
        <w:jc w:val="both"/>
        <w:rPr>
          <w:color w:val="000000"/>
          <w:sz w:val="24"/>
          <w:szCs w:val="24"/>
        </w:rPr>
      </w:pPr>
      <w:r>
        <w:rPr>
          <w:color w:val="000000"/>
          <w:sz w:val="24"/>
          <w:szCs w:val="24"/>
        </w:rPr>
        <w:t xml:space="preserve">Публичное письменное консультирование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включая публикацию на официальных сайтах   и Портале. </w:t>
      </w:r>
    </w:p>
    <w:p>
      <w:pPr>
        <w:pStyle w:val="Normal"/>
        <w:ind w:firstLine="720"/>
        <w:jc w:val="both"/>
        <w:rPr/>
      </w:pPr>
      <w:r>
        <w:rPr>
          <w:color w:val="000000"/>
          <w:sz w:val="24"/>
          <w:szCs w:val="24"/>
        </w:rPr>
        <w:t xml:space="preserve">2.3.5.  </w:t>
      </w:r>
      <w:r>
        <w:rPr>
          <w:b/>
          <w:color w:val="000000"/>
          <w:sz w:val="24"/>
          <w:szCs w:val="24"/>
        </w:rPr>
        <w:t>Публичное устное консультирование</w:t>
      </w:r>
      <w:r>
        <w:rPr>
          <w:color w:val="000000"/>
          <w:sz w:val="24"/>
          <w:szCs w:val="24"/>
        </w:rPr>
        <w:t>.</w:t>
      </w:r>
    </w:p>
    <w:p>
      <w:pPr>
        <w:pStyle w:val="Normal"/>
        <w:ind w:firstLine="720"/>
        <w:jc w:val="both"/>
        <w:rPr>
          <w:color w:val="000000"/>
          <w:sz w:val="24"/>
          <w:szCs w:val="24"/>
        </w:rPr>
      </w:pPr>
      <w:r>
        <w:rPr>
          <w:color w:val="000000"/>
          <w:sz w:val="24"/>
          <w:szCs w:val="24"/>
        </w:rPr>
        <w:t>Публичное устное консультирование осуществляется уполномоченным ответственным специалистом с привлечением средств массовой информации.</w:t>
      </w:r>
    </w:p>
    <w:p>
      <w:pPr>
        <w:pStyle w:val="Normal"/>
        <w:ind w:firstLine="720"/>
        <w:jc w:val="both"/>
        <w:rPr/>
      </w:pPr>
      <w:r>
        <w:rPr>
          <w:color w:val="000000"/>
          <w:sz w:val="24"/>
          <w:szCs w:val="24"/>
        </w:rPr>
        <w:t xml:space="preserve">2.4.  </w:t>
      </w:r>
      <w:r>
        <w:rPr>
          <w:b/>
          <w:color w:val="000000"/>
          <w:sz w:val="24"/>
          <w:szCs w:val="24"/>
        </w:rPr>
        <w:t>Должностные лица при ответе на заявления заявителей обязаны:</w:t>
      </w:r>
    </w:p>
    <w:p>
      <w:pPr>
        <w:pStyle w:val="Normal"/>
        <w:ind w:firstLine="720"/>
        <w:jc w:val="both"/>
        <w:rPr>
          <w:color w:val="000000"/>
          <w:sz w:val="24"/>
          <w:szCs w:val="24"/>
        </w:rPr>
      </w:pPr>
      <w:r>
        <w:rPr>
          <w:color w:val="000000"/>
          <w:sz w:val="24"/>
          <w:szCs w:val="24"/>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ind w:firstLine="720"/>
        <w:jc w:val="both"/>
        <w:rPr>
          <w:color w:val="000000"/>
          <w:sz w:val="24"/>
          <w:szCs w:val="24"/>
        </w:rPr>
      </w:pPr>
      <w:r>
        <w:rPr>
          <w:color w:val="000000"/>
          <w:sz w:val="24"/>
          <w:szCs w:val="24"/>
        </w:rPr>
        <w:t>- ответственный специалист, осуществляющий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ind w:firstLine="720"/>
        <w:jc w:val="both"/>
        <w:rPr>
          <w:color w:val="000000"/>
          <w:sz w:val="24"/>
          <w:szCs w:val="24"/>
        </w:rPr>
      </w:pPr>
      <w:r>
        <w:rPr>
          <w:color w:val="000000"/>
          <w:sz w:val="24"/>
          <w:szCs w:val="24"/>
        </w:rPr>
        <w:t>- ответы на письменные заявления даются в простой, четкой и понятной форме в письменном виде и должны содержать:</w:t>
      </w:r>
    </w:p>
    <w:p>
      <w:pPr>
        <w:pStyle w:val="Normal"/>
        <w:ind w:firstLine="720"/>
        <w:jc w:val="both"/>
        <w:rPr>
          <w:color w:val="000000"/>
          <w:sz w:val="24"/>
          <w:szCs w:val="24"/>
        </w:rPr>
      </w:pPr>
      <w:r>
        <w:rPr>
          <w:color w:val="000000"/>
          <w:sz w:val="24"/>
          <w:szCs w:val="24"/>
        </w:rPr>
        <w:t>ответы на поставленные вопросы;</w:t>
      </w:r>
    </w:p>
    <w:p>
      <w:pPr>
        <w:pStyle w:val="Normal"/>
        <w:jc w:val="both"/>
        <w:rPr>
          <w:color w:val="000000"/>
          <w:sz w:val="24"/>
          <w:szCs w:val="24"/>
        </w:rPr>
      </w:pPr>
      <w:r>
        <w:rPr>
          <w:color w:val="000000"/>
          <w:sz w:val="24"/>
          <w:szCs w:val="24"/>
        </w:rPr>
        <w:t>должность, фамилию и инициалы должностного лица, подписавшего ответ;</w:t>
      </w:r>
    </w:p>
    <w:p>
      <w:pPr>
        <w:pStyle w:val="Normal"/>
        <w:ind w:firstLine="720"/>
        <w:jc w:val="both"/>
        <w:rPr>
          <w:color w:val="000000"/>
          <w:sz w:val="24"/>
          <w:szCs w:val="24"/>
        </w:rPr>
      </w:pPr>
      <w:r>
        <w:rPr>
          <w:color w:val="000000"/>
          <w:sz w:val="24"/>
          <w:szCs w:val="24"/>
        </w:rPr>
        <w:t>фамилию и инициалы исполнителя;</w:t>
      </w:r>
    </w:p>
    <w:p>
      <w:pPr>
        <w:pStyle w:val="Normal"/>
        <w:ind w:firstLine="720"/>
        <w:jc w:val="both"/>
        <w:rPr>
          <w:color w:val="000000"/>
          <w:sz w:val="24"/>
          <w:szCs w:val="24"/>
        </w:rPr>
      </w:pPr>
      <w:r>
        <w:rPr>
          <w:color w:val="000000"/>
          <w:sz w:val="24"/>
          <w:szCs w:val="24"/>
        </w:rPr>
        <w:t>наименование структурного подразделения - исполнителя;</w:t>
      </w:r>
    </w:p>
    <w:p>
      <w:pPr>
        <w:pStyle w:val="Normal"/>
        <w:ind w:firstLine="720"/>
        <w:jc w:val="both"/>
        <w:rPr>
          <w:color w:val="000000"/>
          <w:sz w:val="24"/>
          <w:szCs w:val="24"/>
        </w:rPr>
      </w:pPr>
      <w:r>
        <w:rPr>
          <w:color w:val="000000"/>
          <w:sz w:val="24"/>
          <w:szCs w:val="24"/>
        </w:rPr>
        <w:t>номер телефона исполнителя;</w:t>
      </w:r>
    </w:p>
    <w:p>
      <w:pPr>
        <w:pStyle w:val="Normal"/>
        <w:ind w:firstLine="720"/>
        <w:jc w:val="both"/>
        <w:rPr>
          <w:color w:val="000000"/>
          <w:sz w:val="24"/>
          <w:szCs w:val="24"/>
        </w:rPr>
      </w:pPr>
      <w:r>
        <w:rPr>
          <w:color w:val="000000"/>
          <w:sz w:val="24"/>
          <w:szCs w:val="24"/>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функции и влияющее прямо или косвенно на индивидуальные решения заявителей.</w:t>
      </w:r>
    </w:p>
    <w:p>
      <w:pPr>
        <w:pStyle w:val="Normal"/>
        <w:ind w:firstLine="720"/>
        <w:jc w:val="both"/>
        <w:rPr/>
      </w:pPr>
      <w:r>
        <w:rPr>
          <w:color w:val="000000"/>
          <w:sz w:val="24"/>
          <w:szCs w:val="24"/>
        </w:rPr>
        <w:t xml:space="preserve">2.5. </w:t>
      </w:r>
      <w:r>
        <w:rPr>
          <w:b/>
          <w:color w:val="000000"/>
          <w:sz w:val="24"/>
          <w:szCs w:val="24"/>
        </w:rPr>
        <w:t>На стендах в местах исполнения муниципальной функции размещаются следующие информационные материалы:</w:t>
      </w:r>
    </w:p>
    <w:p>
      <w:pPr>
        <w:pStyle w:val="Normal"/>
        <w:ind w:firstLine="720"/>
        <w:jc w:val="both"/>
        <w:rPr>
          <w:color w:val="000000"/>
          <w:sz w:val="24"/>
          <w:szCs w:val="24"/>
        </w:rPr>
      </w:pPr>
      <w:r>
        <w:rPr>
          <w:color w:val="000000"/>
          <w:sz w:val="24"/>
          <w:szCs w:val="24"/>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pPr>
        <w:pStyle w:val="Normal"/>
        <w:ind w:firstLine="720"/>
        <w:jc w:val="both"/>
        <w:rPr>
          <w:color w:val="000000"/>
          <w:sz w:val="24"/>
          <w:szCs w:val="24"/>
        </w:rPr>
      </w:pPr>
      <w:r>
        <w:rPr>
          <w:color w:val="000000"/>
          <w:sz w:val="24"/>
          <w:szCs w:val="24"/>
        </w:rPr>
        <w:t>- текст Административного регламента с приложениями;</w:t>
      </w:r>
    </w:p>
    <w:p>
      <w:pPr>
        <w:pStyle w:val="Normal"/>
        <w:ind w:firstLine="720"/>
        <w:jc w:val="both"/>
        <w:rPr>
          <w:color w:val="000000"/>
          <w:sz w:val="24"/>
          <w:szCs w:val="24"/>
        </w:rPr>
      </w:pPr>
      <w:r>
        <w:rPr>
          <w:color w:val="000000"/>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исполнения муниципальной функции (при наличии);</w:t>
      </w:r>
    </w:p>
    <w:p>
      <w:pPr>
        <w:pStyle w:val="Normal"/>
        <w:ind w:firstLine="720"/>
        <w:jc w:val="both"/>
        <w:rPr>
          <w:color w:val="000000"/>
          <w:sz w:val="24"/>
          <w:szCs w:val="24"/>
        </w:rPr>
      </w:pPr>
      <w:r>
        <w:rPr>
          <w:color w:val="000000"/>
          <w:sz w:val="24"/>
          <w:szCs w:val="24"/>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ind w:firstLine="720"/>
        <w:jc w:val="both"/>
        <w:rPr>
          <w:color w:val="000000"/>
          <w:sz w:val="24"/>
          <w:szCs w:val="24"/>
        </w:rPr>
      </w:pPr>
      <w:r>
        <w:rPr>
          <w:color w:val="000000"/>
          <w:sz w:val="24"/>
          <w:szCs w:val="24"/>
        </w:rPr>
        <w:t xml:space="preserve">- выдержки из нормативных правовых актов по наиболее часто задаваемым вопросам; </w:t>
      </w:r>
    </w:p>
    <w:p>
      <w:pPr>
        <w:pStyle w:val="Normal"/>
        <w:ind w:firstLine="720"/>
        <w:jc w:val="both"/>
        <w:rPr>
          <w:color w:val="000000"/>
          <w:sz w:val="24"/>
          <w:szCs w:val="24"/>
        </w:rPr>
      </w:pPr>
      <w:r>
        <w:rPr>
          <w:color w:val="000000"/>
          <w:sz w:val="24"/>
          <w:szCs w:val="24"/>
        </w:rPr>
        <w:t>- требования к письменному запросу о предоставлении консультации;</w:t>
      </w:r>
    </w:p>
    <w:p>
      <w:pPr>
        <w:pStyle w:val="Normal"/>
        <w:ind w:firstLine="720"/>
        <w:jc w:val="both"/>
        <w:rPr>
          <w:color w:val="000000"/>
          <w:sz w:val="24"/>
          <w:szCs w:val="24"/>
        </w:rPr>
      </w:pPr>
      <w:r>
        <w:rPr>
          <w:color w:val="000000"/>
          <w:sz w:val="24"/>
          <w:szCs w:val="24"/>
        </w:rPr>
        <w:t>- перечень документов, направляемых заявителем  и требования, предъявляемые к этим документам;</w:t>
      </w:r>
    </w:p>
    <w:p>
      <w:pPr>
        <w:pStyle w:val="Normal"/>
        <w:ind w:firstLine="720"/>
        <w:jc w:val="both"/>
        <w:rPr>
          <w:color w:val="000000"/>
          <w:sz w:val="24"/>
          <w:szCs w:val="24"/>
        </w:rPr>
      </w:pPr>
      <w:r>
        <w:rPr>
          <w:color w:val="000000"/>
          <w:sz w:val="24"/>
          <w:szCs w:val="24"/>
        </w:rPr>
        <w:t>- формы документов для заполнения, образцы заполнения документов;</w:t>
      </w:r>
    </w:p>
    <w:p>
      <w:pPr>
        <w:pStyle w:val="Normal"/>
        <w:ind w:firstLine="720"/>
        <w:jc w:val="both"/>
        <w:rPr>
          <w:color w:val="000000"/>
          <w:sz w:val="24"/>
          <w:szCs w:val="24"/>
        </w:rPr>
      </w:pPr>
      <w:r>
        <w:rPr>
          <w:color w:val="000000"/>
          <w:sz w:val="24"/>
          <w:szCs w:val="24"/>
        </w:rPr>
        <w:t>- перечень оснований для отказа в предоставлении муниципальной функции;</w:t>
      </w:r>
    </w:p>
    <w:p>
      <w:pPr>
        <w:pStyle w:val="Normal"/>
        <w:ind w:firstLine="720"/>
        <w:jc w:val="both"/>
        <w:rPr>
          <w:color w:val="000000"/>
          <w:sz w:val="24"/>
          <w:szCs w:val="24"/>
        </w:rPr>
      </w:pPr>
      <w:r>
        <w:rPr>
          <w:color w:val="000000"/>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ind w:firstLine="720"/>
        <w:jc w:val="both"/>
        <w:rPr/>
      </w:pPr>
      <w:r>
        <w:rPr>
          <w:color w:val="000000"/>
          <w:sz w:val="24"/>
          <w:szCs w:val="24"/>
        </w:rPr>
        <w:t xml:space="preserve">2.6.  </w:t>
      </w:r>
      <w:r>
        <w:rPr>
          <w:b/>
          <w:color w:val="000000"/>
          <w:sz w:val="24"/>
          <w:szCs w:val="24"/>
        </w:rPr>
        <w:t>На официальных сайтах размещаются следующие информационные  материалы:</w:t>
      </w:r>
    </w:p>
    <w:p>
      <w:pPr>
        <w:pStyle w:val="Normal"/>
        <w:ind w:firstLine="720"/>
        <w:jc w:val="both"/>
        <w:rPr>
          <w:color w:val="000000"/>
          <w:sz w:val="24"/>
          <w:szCs w:val="24"/>
        </w:rPr>
      </w:pPr>
      <w:r>
        <w:rPr>
          <w:color w:val="000000"/>
          <w:sz w:val="24"/>
          <w:szCs w:val="24"/>
        </w:rPr>
        <w:t>- полное наименование и полный почтовый адрес ;</w:t>
      </w:r>
    </w:p>
    <w:p>
      <w:pPr>
        <w:pStyle w:val="Normal"/>
        <w:ind w:firstLine="720"/>
        <w:jc w:val="both"/>
        <w:rPr>
          <w:color w:val="000000"/>
          <w:sz w:val="24"/>
          <w:szCs w:val="24"/>
        </w:rPr>
      </w:pPr>
      <w:r>
        <w:rPr>
          <w:color w:val="000000"/>
          <w:sz w:val="24"/>
          <w:szCs w:val="24"/>
        </w:rPr>
        <w:t>- справочные телефоны, по которым можно получить консультацию по порядку исполнения муниципальной функции;</w:t>
      </w:r>
    </w:p>
    <w:p>
      <w:pPr>
        <w:pStyle w:val="Normal"/>
        <w:ind w:firstLine="720"/>
        <w:jc w:val="both"/>
        <w:rPr>
          <w:color w:val="000000"/>
          <w:sz w:val="24"/>
          <w:szCs w:val="24"/>
        </w:rPr>
      </w:pPr>
      <w:r>
        <w:rPr>
          <w:color w:val="000000"/>
          <w:sz w:val="24"/>
          <w:szCs w:val="24"/>
        </w:rPr>
        <w:t xml:space="preserve">- адреса электронной почты , </w:t>
      </w:r>
    </w:p>
    <w:p>
      <w:pPr>
        <w:pStyle w:val="Normal"/>
        <w:ind w:firstLine="720"/>
        <w:jc w:val="both"/>
        <w:rPr>
          <w:color w:val="000000"/>
          <w:sz w:val="24"/>
          <w:szCs w:val="24"/>
        </w:rPr>
      </w:pPr>
      <w:r>
        <w:rPr>
          <w:color w:val="000000"/>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ind w:firstLine="720"/>
        <w:jc w:val="both"/>
        <w:rPr>
          <w:color w:val="000000"/>
          <w:sz w:val="24"/>
          <w:szCs w:val="24"/>
        </w:rPr>
      </w:pPr>
      <w:r>
        <w:rPr>
          <w:color w:val="000000"/>
          <w:sz w:val="24"/>
          <w:szCs w:val="24"/>
        </w:rPr>
        <w:t>- информационные материалы (полная версия), содержащиеся на стендах в местах исполнения муниципальной функции.</w:t>
      </w:r>
    </w:p>
    <w:p>
      <w:pPr>
        <w:pStyle w:val="Normal"/>
        <w:ind w:firstLine="720"/>
        <w:jc w:val="both"/>
        <w:rPr/>
      </w:pPr>
      <w:r>
        <w:rPr>
          <w:color w:val="000000"/>
          <w:sz w:val="24"/>
          <w:szCs w:val="24"/>
        </w:rPr>
        <w:t xml:space="preserve">2.7. </w:t>
      </w:r>
      <w:r>
        <w:rPr>
          <w:b/>
          <w:color w:val="000000"/>
          <w:sz w:val="24"/>
          <w:szCs w:val="24"/>
        </w:rPr>
        <w:t xml:space="preserve"> На Портале размещается следующая информация:</w:t>
      </w:r>
    </w:p>
    <w:p>
      <w:pPr>
        <w:pStyle w:val="Normal"/>
        <w:ind w:firstLine="720"/>
        <w:jc w:val="both"/>
        <w:rPr>
          <w:color w:val="000000"/>
          <w:sz w:val="24"/>
          <w:szCs w:val="24"/>
        </w:rPr>
      </w:pPr>
      <w:r>
        <w:rPr>
          <w:color w:val="000000"/>
          <w:sz w:val="24"/>
          <w:szCs w:val="24"/>
        </w:rPr>
        <w:t>- полное наименование, полные почтовые адреса и график работы ;</w:t>
      </w:r>
    </w:p>
    <w:p>
      <w:pPr>
        <w:pStyle w:val="Normal"/>
        <w:ind w:firstLine="720"/>
        <w:jc w:val="both"/>
        <w:rPr>
          <w:color w:val="000000"/>
          <w:sz w:val="24"/>
          <w:szCs w:val="24"/>
        </w:rPr>
      </w:pPr>
      <w:r>
        <w:rPr>
          <w:color w:val="000000"/>
          <w:sz w:val="24"/>
          <w:szCs w:val="24"/>
        </w:rPr>
        <w:t>- справочные телефоны, по которым можно получить консультацию по порядку исполнения муниципальной функции;</w:t>
      </w:r>
    </w:p>
    <w:p>
      <w:pPr>
        <w:pStyle w:val="Normal"/>
        <w:ind w:firstLine="720"/>
        <w:jc w:val="both"/>
        <w:rPr>
          <w:color w:val="000000"/>
          <w:sz w:val="24"/>
          <w:szCs w:val="24"/>
        </w:rPr>
      </w:pPr>
      <w:r>
        <w:rPr>
          <w:color w:val="000000"/>
          <w:sz w:val="24"/>
          <w:szCs w:val="24"/>
        </w:rPr>
        <w:t>- адреса электронной почты ;</w:t>
      </w:r>
    </w:p>
    <w:p>
      <w:pPr>
        <w:pStyle w:val="Normal"/>
        <w:ind w:firstLine="720"/>
        <w:jc w:val="both"/>
        <w:rPr>
          <w:color w:val="000000"/>
          <w:sz w:val="24"/>
          <w:szCs w:val="24"/>
        </w:rPr>
      </w:pPr>
      <w:r>
        <w:rPr>
          <w:color w:val="000000"/>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ind w:firstLine="720"/>
        <w:jc w:val="both"/>
        <w:rPr>
          <w:color w:val="000000"/>
          <w:sz w:val="24"/>
          <w:szCs w:val="24"/>
        </w:rPr>
      </w:pPr>
      <w:r>
        <w:rPr>
          <w:color w:val="000000"/>
          <w:sz w:val="24"/>
          <w:szCs w:val="24"/>
        </w:rPr>
        <w:t>- информационные материалы (полная версия), содержащиеся на стендах в местах исполнения муниципальной функции.</w:t>
      </w:r>
    </w:p>
    <w:p>
      <w:pPr>
        <w:pStyle w:val="Normal"/>
        <w:tabs>
          <w:tab w:val="left" w:pos="0" w:leader="none"/>
        </w:tabs>
        <w:jc w:val="both"/>
        <w:rPr>
          <w:b/>
          <w:b/>
          <w:color w:val="000000"/>
          <w:sz w:val="24"/>
          <w:szCs w:val="24"/>
        </w:rPr>
      </w:pPr>
      <w:r>
        <w:rPr>
          <w:b/>
          <w:color w:val="000000"/>
          <w:sz w:val="24"/>
          <w:szCs w:val="24"/>
        </w:rPr>
        <w:t xml:space="preserve">         </w:t>
      </w:r>
      <w:r>
        <w:rPr>
          <w:b/>
          <w:color w:val="000000"/>
          <w:sz w:val="24"/>
          <w:szCs w:val="24"/>
        </w:rPr>
        <w:t>2.8. Порядок, размер и основания взимания муниципальной пошлины  или иной платы за предоставление муниципальной функции</w:t>
      </w:r>
    </w:p>
    <w:p>
      <w:pPr>
        <w:pStyle w:val="Normal"/>
        <w:ind w:firstLine="720"/>
        <w:jc w:val="both"/>
        <w:rPr>
          <w:color w:val="000000"/>
          <w:sz w:val="24"/>
          <w:szCs w:val="24"/>
        </w:rPr>
      </w:pPr>
      <w:r>
        <w:rPr>
          <w:color w:val="000000"/>
          <w:sz w:val="24"/>
          <w:szCs w:val="24"/>
        </w:rPr>
        <w:t>Муниципальная функция предоставляется без взимания муниципальной пошлины или иной платы.</w:t>
      </w:r>
    </w:p>
    <w:p>
      <w:pPr>
        <w:pStyle w:val="Normal"/>
        <w:jc w:val="center"/>
        <w:rPr>
          <w:b/>
          <w:b/>
          <w:bCs/>
          <w:color w:val="000000"/>
          <w:sz w:val="24"/>
          <w:szCs w:val="24"/>
        </w:rPr>
      </w:pPr>
      <w:r>
        <w:rPr>
          <w:b/>
          <w:bCs/>
          <w:color w:val="000000"/>
          <w:sz w:val="24"/>
          <w:szCs w:val="24"/>
        </w:rPr>
        <w:t>3.  АДМИНИСТРАТИВНЫЕ ПРОЦЕДУРЫ.</w:t>
      </w:r>
    </w:p>
    <w:p>
      <w:pPr>
        <w:pStyle w:val="ListParagraph"/>
        <w:jc w:val="both"/>
        <w:rPr>
          <w:b/>
          <w:b/>
          <w:bCs/>
          <w:color w:val="000000"/>
          <w:sz w:val="24"/>
          <w:szCs w:val="24"/>
        </w:rPr>
      </w:pPr>
      <w:r>
        <w:rPr>
          <w:b/>
          <w:bCs/>
          <w:color w:val="000000"/>
          <w:sz w:val="24"/>
          <w:szCs w:val="24"/>
        </w:rPr>
        <w:t xml:space="preserve">          </w:t>
      </w:r>
      <w:r>
        <w:rPr>
          <w:b/>
          <w:bCs/>
          <w:color w:val="000000"/>
          <w:sz w:val="24"/>
          <w:szCs w:val="24"/>
        </w:rPr>
        <w:t>3.1. Последовательность административных действий (процедур).</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3.1.1. Исполнение муниципальной функции включает в себя следующие административные процедуры:</w:t>
      </w:r>
    </w:p>
    <w:p>
      <w:pPr>
        <w:pStyle w:val="Normal"/>
        <w:ind w:firstLine="720"/>
        <w:jc w:val="both"/>
        <w:rPr>
          <w:color w:val="000000"/>
          <w:sz w:val="24"/>
          <w:szCs w:val="24"/>
        </w:rPr>
      </w:pPr>
      <w:r>
        <w:rPr>
          <w:color w:val="000000"/>
          <w:sz w:val="24"/>
          <w:szCs w:val="24"/>
        </w:rPr>
        <w:t>- разработка муниципальных программ, направленных на развитие систем электро-,  тепло-,  газо-  и водоснабжения  населения,  водоотведения,  снабжения   населения  топливом  и  осуществление  в  пределах   своей   компетенции  контроля   за   их   исполнением;</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осуществление в установленном порядке сбора и обработки информации в области электро-,  тепло-,  газо-  и водоснабжения  населения,  водоотведения,  снабжения   населения  топливом;  </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информирование предприятий, организаций и граждан по вопросам электро-,  тепло-,  газо-  и водоснабжения  населения,  водоотведения,  снабжения   населения  топливом. </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3.1.2. Последовательность административных действий (процедур) по исполнению муниципальной функции отражена в блок – схеме, представленной в Приложениях №1-2 к настоящему Административному регламенту.</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3.1.3. Максимально допустимые сроки исполнения муниципальной функции, результатом которой является подготовка и выдача информации, ответа или документации, не должны превышать 30 дней со дня регистрации обращения заявителя в журнале «Входящая корреспонденция» в  Администрации.</w:t>
      </w:r>
    </w:p>
    <w:p>
      <w:pPr>
        <w:pStyle w:val="Heading3"/>
        <w:numPr>
          <w:ilvl w:val="2"/>
          <w:numId w:val="1"/>
        </w:numPr>
        <w:spacing w:before="120" w:after="120"/>
        <w:ind w:left="0" w:firstLine="720"/>
        <w:jc w:val="left"/>
        <w:rPr>
          <w:i w:val="false"/>
          <w:i w:val="false"/>
          <w:color w:val="000000"/>
          <w:sz w:val="24"/>
          <w:szCs w:val="24"/>
        </w:rPr>
      </w:pPr>
      <w:r>
        <w:rPr>
          <w:i w:val="false"/>
          <w:color w:val="000000"/>
          <w:sz w:val="24"/>
          <w:szCs w:val="24"/>
        </w:rPr>
        <w:t>3.2.  Административная процедура № 1</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Разработка муниципальных программ, направленных на развитие систем в области электро-,  тепло-,  газо-  и водоснабжения  населения,  водоотведения,  снабжения   населения  топливом и осуществление в пределах своей компетенции контроля за их исполнением.</w:t>
      </w:r>
    </w:p>
    <w:p>
      <w:pPr>
        <w:pStyle w:val="Normal"/>
        <w:tabs>
          <w:tab w:val="left" w:pos="3570" w:leader="none"/>
        </w:tabs>
        <w:ind w:firstLine="720"/>
        <w:jc w:val="both"/>
        <w:rPr>
          <w:color w:val="000000"/>
          <w:sz w:val="24"/>
          <w:szCs w:val="24"/>
        </w:rPr>
      </w:pPr>
      <w:r>
        <w:rPr>
          <w:color w:val="000000"/>
          <w:sz w:val="24"/>
          <w:szCs w:val="24"/>
        </w:rPr>
        <w:t>Блок-схема исполнения данной административной процедуры приведена в приложении №1 к настоящему Административному регламенту.</w:t>
      </w:r>
    </w:p>
    <w:p>
      <w:pPr>
        <w:pStyle w:val="Normal"/>
        <w:tabs>
          <w:tab w:val="left" w:pos="3570" w:leader="none"/>
        </w:tabs>
        <w:ind w:firstLine="720"/>
        <w:jc w:val="both"/>
        <w:rPr>
          <w:color w:val="000000"/>
          <w:sz w:val="24"/>
          <w:szCs w:val="24"/>
        </w:rPr>
      </w:pPr>
      <w:r>
        <w:rPr>
          <w:color w:val="000000"/>
          <w:sz w:val="24"/>
          <w:szCs w:val="24"/>
        </w:rPr>
        <w:t>3.2.1. Основанием для начала действия являются:</w:t>
      </w:r>
    </w:p>
    <w:p>
      <w:pPr>
        <w:pStyle w:val="Normal"/>
        <w:tabs>
          <w:tab w:val="left" w:pos="3570" w:leader="none"/>
        </w:tabs>
        <w:ind w:firstLine="720"/>
        <w:jc w:val="both"/>
        <w:rPr>
          <w:color w:val="000000"/>
          <w:sz w:val="24"/>
          <w:szCs w:val="24"/>
        </w:rPr>
      </w:pPr>
      <w:r>
        <w:rPr>
          <w:color w:val="000000"/>
          <w:sz w:val="24"/>
          <w:szCs w:val="24"/>
        </w:rPr>
        <w:t>-   поручение Главы Администрации;</w:t>
      </w:r>
    </w:p>
    <w:p>
      <w:pPr>
        <w:pStyle w:val="Normal"/>
        <w:tabs>
          <w:tab w:val="left" w:pos="3570" w:leader="none"/>
        </w:tabs>
        <w:ind w:firstLine="720"/>
        <w:jc w:val="both"/>
        <w:rPr>
          <w:color w:val="000000"/>
          <w:sz w:val="24"/>
          <w:szCs w:val="24"/>
        </w:rPr>
      </w:pPr>
      <w:r>
        <w:rPr>
          <w:color w:val="000000"/>
          <w:sz w:val="24"/>
          <w:szCs w:val="24"/>
        </w:rPr>
        <w:t>- положения правовых актов Российской Федерации, Республики Калмыкия;</w:t>
      </w:r>
    </w:p>
    <w:p>
      <w:pPr>
        <w:pStyle w:val="Normal"/>
        <w:tabs>
          <w:tab w:val="left" w:pos="3570" w:leader="none"/>
        </w:tabs>
        <w:ind w:firstLine="720"/>
        <w:jc w:val="both"/>
        <w:rPr>
          <w:color w:val="000000"/>
          <w:sz w:val="24"/>
          <w:szCs w:val="24"/>
        </w:rPr>
      </w:pPr>
      <w:r>
        <w:rPr>
          <w:color w:val="000000"/>
          <w:sz w:val="24"/>
          <w:szCs w:val="24"/>
        </w:rPr>
        <w:t>- исполнение правовых актов, принятых Администрацией  и/или  Собранием  депутатов  сельского поселения.</w:t>
      </w:r>
    </w:p>
    <w:p>
      <w:pPr>
        <w:pStyle w:val="Normal"/>
        <w:tabs>
          <w:tab w:val="left" w:pos="3570" w:leader="none"/>
        </w:tabs>
        <w:ind w:firstLine="720"/>
        <w:jc w:val="both"/>
        <w:rPr>
          <w:color w:val="000000"/>
          <w:sz w:val="24"/>
          <w:szCs w:val="24"/>
        </w:rPr>
      </w:pPr>
      <w:r>
        <w:rPr>
          <w:color w:val="000000"/>
          <w:sz w:val="24"/>
          <w:szCs w:val="24"/>
        </w:rPr>
        <w:t xml:space="preserve">3.2.2. Распоряжением Администрации  создается рабочая группа и устанавливается дата заседания рабочей группы. Специалист   Администрации извещает  о   проведении  заседания   рабочей   группы представителям заинтересованных органов, предприятий, организаций, гражданам. </w:t>
      </w:r>
    </w:p>
    <w:p>
      <w:pPr>
        <w:pStyle w:val="Normal"/>
        <w:tabs>
          <w:tab w:val="left" w:pos="3570" w:leader="none"/>
        </w:tabs>
        <w:jc w:val="both"/>
        <w:rPr>
          <w:color w:val="000000"/>
          <w:sz w:val="24"/>
          <w:szCs w:val="24"/>
        </w:rPr>
      </w:pPr>
      <w:r>
        <w:rPr>
          <w:color w:val="000000"/>
          <w:sz w:val="24"/>
          <w:szCs w:val="24"/>
        </w:rPr>
        <w:t xml:space="preserve">         </w:t>
      </w:r>
      <w:r>
        <w:rPr>
          <w:color w:val="000000"/>
          <w:sz w:val="24"/>
          <w:szCs w:val="24"/>
        </w:rPr>
        <w:t xml:space="preserve">3.2.3. В установленный срок проводится заседание рабочей группы с представителями заинтересованных органов, предприятий, организаций, гражданами. </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3.2.4. Анализируя проблемные вопросы в области обеспечения бесперебойного, качественного, безопасного функционирования и комплексного развития систем электро-,  тепло-,  газо-  и водоснабжения  населения,  водоотведения,  снабжения   населения  топливом  на  территории  сельского поселения,   рабочая группа принимает решение о реализации мероприятий, направленных на развитие систем электро-,  тепло-,  газо-  и водоснабжения  населения,  водоотведения,  снабжения   населения  топливом.</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3.2.5. Специалисты Администрации ведут  координацию  работы  с  физическими и юридическими лицами по организации и выполнению мероприятий развития систем электро-,  тепло-,  газо-  и водоснабжения  населения,  водоотведения,  снабжения   населения  топливом  на  территории  сельского поселения.</w:t>
      </w:r>
    </w:p>
    <w:p>
      <w:pPr>
        <w:pStyle w:val="Normal"/>
        <w:tabs>
          <w:tab w:val="left" w:pos="3570" w:leader="none"/>
        </w:tabs>
        <w:ind w:firstLine="720"/>
        <w:jc w:val="both"/>
        <w:rPr>
          <w:color w:val="000000"/>
          <w:sz w:val="24"/>
          <w:szCs w:val="24"/>
        </w:rPr>
      </w:pPr>
      <w:r>
        <w:rPr>
          <w:color w:val="000000"/>
          <w:sz w:val="24"/>
          <w:szCs w:val="24"/>
        </w:rPr>
        <w:t>3.2.6. Специалистом Администрации  оформляется   протокол заседания рабочей группы. Максимальный срок выполнения действий – 2 дня.</w:t>
      </w:r>
    </w:p>
    <w:p>
      <w:pPr>
        <w:pStyle w:val="Normal"/>
        <w:tabs>
          <w:tab w:val="left" w:pos="3570" w:leader="none"/>
        </w:tabs>
        <w:ind w:firstLine="720"/>
        <w:jc w:val="both"/>
        <w:rPr>
          <w:color w:val="000000"/>
          <w:sz w:val="24"/>
          <w:szCs w:val="24"/>
        </w:rPr>
      </w:pPr>
      <w:r>
        <w:rPr>
          <w:color w:val="000000"/>
          <w:sz w:val="24"/>
          <w:szCs w:val="24"/>
        </w:rPr>
        <w:t>3.2.7. Результатом  Административной процедуры является:</w:t>
      </w:r>
    </w:p>
    <w:p>
      <w:pPr>
        <w:pStyle w:val="ConsPlusNormal"/>
        <w:widowControl/>
        <w:spacing w:lineRule="atLeast" w:line="10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разработка правовых актов Администрации  и распорядительных документов по вопросам, связанным с организацией мероприятий электро-,  тепло-,  газо-  и водоснабжения  населения,  водоотведения,  снабжения   населения  топливом  на  территории  сельского поселения;</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разработка программ по электро-,  тепло-,  газо-  и водоснабжению населения,  водоотведению,  снабжению   населения  топливом  на  территории  сельского поселения; </w:t>
      </w:r>
    </w:p>
    <w:p>
      <w:pPr>
        <w:pStyle w:val="Normal"/>
        <w:tabs>
          <w:tab w:val="left" w:pos="3570" w:leader="none"/>
        </w:tabs>
        <w:ind w:firstLine="720"/>
        <w:jc w:val="both"/>
        <w:rPr>
          <w:color w:val="000000"/>
          <w:sz w:val="24"/>
          <w:szCs w:val="24"/>
        </w:rPr>
      </w:pPr>
      <w:r>
        <w:rPr>
          <w:color w:val="000000"/>
          <w:sz w:val="24"/>
          <w:szCs w:val="24"/>
        </w:rPr>
        <w:t xml:space="preserve">- обеспечение населения достоверной информацией о мерах, принимаемых Администрацией  для развития систем электро-,  тепло-,  газо-  и водоснабжения  населения,  водоотведения,  снабжения   населения  топливом.  </w:t>
      </w:r>
    </w:p>
    <w:p>
      <w:pPr>
        <w:pStyle w:val="Normal"/>
        <w:tabs>
          <w:tab w:val="left" w:pos="3570" w:leader="none"/>
        </w:tabs>
        <w:ind w:firstLine="720"/>
        <w:jc w:val="both"/>
        <w:rPr>
          <w:color w:val="000000"/>
          <w:sz w:val="24"/>
          <w:szCs w:val="24"/>
        </w:rPr>
      </w:pPr>
      <w:r>
        <w:rPr>
          <w:color w:val="000000"/>
          <w:sz w:val="24"/>
          <w:szCs w:val="24"/>
        </w:rPr>
        <w:t>Максимальный срок выполнения действий – не более 20 (двадцать) дней.</w:t>
      </w:r>
    </w:p>
    <w:p>
      <w:pPr>
        <w:pStyle w:val="ConsPlusNormal"/>
        <w:widowControl/>
        <w:spacing w:lineRule="atLeast" w:line="10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3.3.  Административная процедура № 2</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Осуществление в установленном порядке сбора и обработки информации  в области электро-,  тепло-,  газо-  и водоснабжения  населения,  водоотведения,  снабжения   населения  топливом.  </w:t>
      </w:r>
    </w:p>
    <w:p>
      <w:pPr>
        <w:pStyle w:val="Normal"/>
        <w:tabs>
          <w:tab w:val="left" w:pos="3570" w:leader="none"/>
        </w:tabs>
        <w:ind w:firstLine="720"/>
        <w:jc w:val="both"/>
        <w:rPr>
          <w:color w:val="000000"/>
          <w:sz w:val="24"/>
          <w:szCs w:val="24"/>
        </w:rPr>
      </w:pPr>
      <w:r>
        <w:rPr>
          <w:color w:val="000000"/>
          <w:sz w:val="24"/>
          <w:szCs w:val="24"/>
        </w:rPr>
        <w:t>Блок-схема исполнения данной административной процедуры приведена в приложении №2 к настоящему Административному регламенту.</w:t>
      </w:r>
    </w:p>
    <w:p>
      <w:pPr>
        <w:pStyle w:val="ConsPlusNormal"/>
        <w:widowControl/>
        <w:spacing w:lineRule="atLeast" w:line="100"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3.3.1. Основанием для исполнения Административной процедуры является поручение Главы  Администрации.</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3.3.2.  Глава Администрации  сельского поселения определяют ответственное лицо за сбор информации.</w:t>
      </w:r>
    </w:p>
    <w:p>
      <w:pPr>
        <w:pStyle w:val="Normal"/>
        <w:tabs>
          <w:tab w:val="left" w:pos="3570" w:leader="none"/>
        </w:tabs>
        <w:ind w:firstLine="720"/>
        <w:jc w:val="both"/>
        <w:rPr>
          <w:color w:val="000000"/>
          <w:sz w:val="24"/>
          <w:szCs w:val="24"/>
        </w:rPr>
      </w:pPr>
      <w:r>
        <w:rPr>
          <w:color w:val="000000"/>
          <w:sz w:val="24"/>
          <w:szCs w:val="24"/>
        </w:rPr>
        <w:t>3.3.3. Специалист Администраци  готовит   проекты   запросов  руководителям предприятий, организаций, отвечающим за обслуживание, сохранность и развитие систем  электро-,  тепло-,  газо-  и водоснабжения  населения,  водоотведения,  снабжения   населения  топливом, располагающие информацией, указанной в обращении. Срок выполнения действий  - 2 дня.</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3.3.4. Предприятия, организации, отвечающие за обслуживание, сохранность и развитие сетей электро-,  тепло-,  газо-  и водоснабжения  населения,  водоотведения,  снабжения   населения  топливом  и располагающие информацией, указанной в обращении, в недельный срок (7 дней) представляют информацию в Администрацию. </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3.3.5. Специалист   администрации регистрирует ответы в журнале «Входящая корреспонденция» и отправляет Главе  Администрации на визирование. Срок выполнения действий  -  в течение дня.</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3.3.6. После визирования информация предоставляется специалисту    Администрации  для рассмотрения и обобщения.</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3.3.7. Специалист  Администрации изучает необходимые материалы по рассматриваемому вопросу, обрабатывает и обобщает их.</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Максимальный срок выполнения действий – 10 дней.</w:t>
      </w:r>
    </w:p>
    <w:p>
      <w:pPr>
        <w:pStyle w:val="Heading3"/>
        <w:numPr>
          <w:ilvl w:val="2"/>
          <w:numId w:val="1"/>
        </w:numPr>
        <w:ind w:left="0" w:firstLine="720"/>
        <w:jc w:val="left"/>
        <w:rPr>
          <w:bCs/>
          <w:i w:val="false"/>
          <w:i w:val="false"/>
          <w:color w:val="000000"/>
          <w:sz w:val="24"/>
          <w:szCs w:val="24"/>
        </w:rPr>
      </w:pPr>
      <w:r>
        <w:rPr>
          <w:bCs/>
          <w:i w:val="false"/>
          <w:color w:val="000000"/>
          <w:sz w:val="24"/>
          <w:szCs w:val="24"/>
        </w:rPr>
        <w:t>3.4.  Административная процедура № 3</w:t>
      </w:r>
    </w:p>
    <w:p>
      <w:pPr>
        <w:pStyle w:val="Normal"/>
        <w:rPr>
          <w:b/>
          <w:b/>
          <w:bCs/>
          <w:i/>
          <w:i/>
          <w:color w:val="000000"/>
          <w:sz w:val="24"/>
          <w:szCs w:val="24"/>
        </w:rPr>
      </w:pPr>
      <w:r>
        <w:rPr>
          <w:b/>
          <w:bCs/>
          <w:i/>
          <w:color w:val="000000"/>
          <w:sz w:val="24"/>
          <w:szCs w:val="24"/>
        </w:rPr>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Информирование предприятий, организаций и граждан по вопросам электро-,  тепло-,  газо-  и водоснабжения  населения,  водоотведения,  снабжения   населения  топливом.</w:t>
      </w:r>
    </w:p>
    <w:p>
      <w:pPr>
        <w:pStyle w:val="ConsPlusNormal"/>
        <w:widowControl/>
        <w:spacing w:lineRule="atLeast" w:line="10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3.4.1. Информирование предприятий, организаций и граждан по вопросам вопросам электро-,  тепло-,  газо-  и водоснабжения  населения,  водоотведения,  снабжения   населения  топливом   городского  поселения осуществляется путем опубликования соответствующей информации в средствах массовой информации, интернет-сайте Администрации. </w:t>
      </w:r>
    </w:p>
    <w:p>
      <w:pPr>
        <w:pStyle w:val="Normal"/>
        <w:tabs>
          <w:tab w:val="left" w:pos="0" w:leader="none"/>
          <w:tab w:val="left" w:pos="1350" w:leader="none"/>
        </w:tabs>
        <w:jc w:val="center"/>
        <w:rPr>
          <w:b/>
          <w:b/>
          <w:bCs/>
          <w:caps/>
          <w:color w:val="000000"/>
          <w:spacing w:val="-6"/>
          <w:sz w:val="24"/>
          <w:szCs w:val="24"/>
        </w:rPr>
      </w:pPr>
      <w:r>
        <w:rPr>
          <w:b/>
          <w:bCs/>
          <w:caps/>
          <w:color w:val="000000"/>
          <w:spacing w:val="-6"/>
          <w:sz w:val="24"/>
          <w:szCs w:val="24"/>
        </w:rPr>
        <w:t xml:space="preserve">4. ФОРМЫ КОНТРОЛЯ ЗА предоставлением </w:t>
      </w:r>
    </w:p>
    <w:p>
      <w:pPr>
        <w:pStyle w:val="Normal"/>
        <w:tabs>
          <w:tab w:val="left" w:pos="0" w:leader="none"/>
          <w:tab w:val="left" w:pos="1350" w:leader="none"/>
        </w:tabs>
        <w:jc w:val="center"/>
        <w:rPr>
          <w:b/>
          <w:b/>
          <w:bCs/>
          <w:caps/>
          <w:color w:val="000000"/>
          <w:spacing w:val="-6"/>
          <w:sz w:val="24"/>
          <w:szCs w:val="24"/>
        </w:rPr>
      </w:pPr>
      <w:r>
        <w:rPr>
          <w:b/>
          <w:bCs/>
          <w:caps/>
          <w:color w:val="000000"/>
          <w:spacing w:val="-6"/>
          <w:sz w:val="24"/>
          <w:szCs w:val="24"/>
        </w:rPr>
        <w:t>МУНИЦИПАЛЬНОЙ ФУНКЦИИ</w:t>
      </w:r>
    </w:p>
    <w:p>
      <w:pPr>
        <w:pStyle w:val="Normal"/>
        <w:tabs>
          <w:tab w:val="left" w:pos="0" w:leader="none"/>
          <w:tab w:val="left" w:pos="1350" w:leader="none"/>
        </w:tabs>
        <w:jc w:val="both"/>
        <w:rPr>
          <w:b/>
          <w:b/>
          <w:bCs/>
          <w:caps/>
          <w:color w:val="000000"/>
          <w:spacing w:val="-6"/>
          <w:sz w:val="24"/>
          <w:szCs w:val="24"/>
        </w:rPr>
      </w:pPr>
      <w:r>
        <w:rPr>
          <w:b/>
          <w:bCs/>
          <w:caps/>
          <w:color w:val="000000"/>
          <w:spacing w:val="-6"/>
          <w:sz w:val="24"/>
          <w:szCs w:val="24"/>
        </w:rPr>
      </w:r>
    </w:p>
    <w:p>
      <w:pPr>
        <w:pStyle w:val="Punct"/>
        <w:numPr>
          <w:ilvl w:val="0"/>
          <w:numId w:val="4"/>
        </w:numPr>
        <w:ind w:left="0" w:firstLine="28"/>
        <w:rPr/>
      </w:pPr>
      <w:r>
        <w:rPr>
          <w:color w:val="000000"/>
          <w:sz w:val="24"/>
          <w:szCs w:val="24"/>
        </w:rPr>
        <w:t xml:space="preserve">           </w:t>
      </w:r>
      <w:r>
        <w:rPr>
          <w:color w:val="000000"/>
          <w:sz w:val="24"/>
          <w:szCs w:val="24"/>
        </w:rPr>
        <w:t xml:space="preserve">4.1. </w:t>
      </w:r>
      <w:r>
        <w:rPr>
          <w:b/>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w:t>
      </w:r>
    </w:p>
    <w:p>
      <w:pPr>
        <w:pStyle w:val="Normal"/>
        <w:jc w:val="both"/>
        <w:rPr>
          <w:b/>
          <w:b/>
          <w:bCs/>
          <w:color w:val="000000"/>
          <w:sz w:val="24"/>
          <w:szCs w:val="24"/>
        </w:rPr>
      </w:pPr>
      <w:r>
        <w:rPr>
          <w:b/>
          <w:bCs/>
          <w:color w:val="000000"/>
          <w:sz w:val="24"/>
          <w:szCs w:val="24"/>
        </w:rPr>
      </w:r>
    </w:p>
    <w:p>
      <w:pPr>
        <w:pStyle w:val="Normal"/>
        <w:ind w:firstLine="709"/>
        <w:jc w:val="both"/>
        <w:rPr>
          <w:color w:val="000000"/>
          <w:sz w:val="24"/>
          <w:szCs w:val="24"/>
        </w:rPr>
      </w:pPr>
      <w:r>
        <w:rPr>
          <w:color w:val="000000"/>
          <w:sz w:val="24"/>
          <w:szCs w:val="24"/>
        </w:rPr>
        <w:t>4.1.1.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ответственными должностными лицами осуществляется непрерывно   Главой Администрации</w:t>
      </w:r>
    </w:p>
    <w:p>
      <w:pPr>
        <w:pStyle w:val="Punct"/>
        <w:ind w:firstLine="720"/>
        <w:rPr>
          <w:color w:val="000000"/>
          <w:sz w:val="24"/>
          <w:szCs w:val="24"/>
        </w:rPr>
      </w:pPr>
      <w:r>
        <w:rPr>
          <w:color w:val="000000"/>
          <w:sz w:val="24"/>
          <w:szCs w:val="24"/>
        </w:rPr>
        <w:t xml:space="preserve">          </w:t>
      </w:r>
      <w:r>
        <w:rPr>
          <w:color w:val="000000"/>
          <w:sz w:val="24"/>
          <w:szCs w:val="24"/>
        </w:rPr>
        <w:t>4.1.2.  Периодичность осуществления текущего контроля устанавливается   Главой  Администрации;</w:t>
      </w:r>
    </w:p>
    <w:p>
      <w:pPr>
        <w:pStyle w:val="Normal"/>
        <w:ind w:firstLine="720"/>
        <w:jc w:val="both"/>
        <w:rPr>
          <w:color w:val="000000"/>
          <w:sz w:val="24"/>
          <w:szCs w:val="24"/>
        </w:rPr>
      </w:pPr>
      <w:r>
        <w:rPr>
          <w:color w:val="000000"/>
          <w:sz w:val="24"/>
          <w:szCs w:val="24"/>
        </w:rPr>
        <w:t>4.1.3. Плановые и внеплановые проверки по исполнению муниципальной функции проводятся в соответствии с порядком и графиком проведения плановых проверок, утвержденным ведомственным приказом;</w:t>
      </w:r>
    </w:p>
    <w:p>
      <w:pPr>
        <w:pStyle w:val="Normal"/>
        <w:ind w:firstLine="720"/>
        <w:jc w:val="both"/>
        <w:rPr>
          <w:color w:val="000000"/>
          <w:sz w:val="24"/>
          <w:szCs w:val="24"/>
        </w:rPr>
      </w:pPr>
      <w:r>
        <w:rPr>
          <w:color w:val="000000"/>
          <w:sz w:val="24"/>
          <w:szCs w:val="24"/>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ind w:firstLine="720"/>
        <w:jc w:val="both"/>
        <w:rPr/>
      </w:pPr>
      <w:r>
        <w:rPr>
          <w:color w:val="000000"/>
          <w:sz w:val="24"/>
          <w:szCs w:val="24"/>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функции  должностные лица, виновные в этом,  привлекаются к ответственности в соответствии с действующим законодательством;</w:t>
      </w:r>
    </w:p>
    <w:p>
      <w:pPr>
        <w:pStyle w:val="Normal"/>
        <w:jc w:val="both"/>
        <w:rPr>
          <w:color w:val="000000"/>
          <w:sz w:val="24"/>
          <w:szCs w:val="24"/>
        </w:rPr>
      </w:pPr>
      <w:r>
        <w:rPr>
          <w:color w:val="000000"/>
          <w:sz w:val="24"/>
          <w:szCs w:val="24"/>
        </w:rPr>
        <w:t xml:space="preserve">           </w:t>
      </w:r>
      <w:r>
        <w:rPr>
          <w:color w:val="000000"/>
          <w:sz w:val="24"/>
          <w:szCs w:val="24"/>
        </w:rPr>
        <w:t>4.1.6. Заявители, их объединения и организации вправе получать информацию о порядке исполнения муниципальной функции, а также направлять замечания и предложения по улучшению качества и доступности исполнения муниципальной функции.</w:t>
      </w:r>
    </w:p>
    <w:p>
      <w:pPr>
        <w:pStyle w:val="Normal"/>
        <w:ind w:firstLine="709"/>
        <w:jc w:val="both"/>
        <w:rPr/>
      </w:pPr>
      <w:r>
        <w:rPr>
          <w:color w:val="000000"/>
          <w:sz w:val="24"/>
          <w:szCs w:val="24"/>
        </w:rPr>
        <w:t>4.2.</w:t>
      </w:r>
      <w:r>
        <w:rPr>
          <w:b/>
          <w:color w:val="000000"/>
          <w:sz w:val="24"/>
          <w:szCs w:val="24"/>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pPr>
        <w:pStyle w:val="Punct"/>
        <w:ind w:firstLine="720"/>
        <w:rPr>
          <w:color w:val="000000"/>
          <w:sz w:val="24"/>
          <w:szCs w:val="24"/>
        </w:rPr>
      </w:pPr>
      <w:r>
        <w:rPr>
          <w:color w:val="000000"/>
          <w:sz w:val="24"/>
          <w:szCs w:val="24"/>
        </w:rPr>
        <w:t xml:space="preserve">          </w:t>
      </w:r>
      <w:r>
        <w:rPr>
          <w:color w:val="000000"/>
          <w:sz w:val="24"/>
          <w:szCs w:val="24"/>
        </w:rPr>
        <w:t>4.2.1.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ind w:firstLine="709"/>
        <w:jc w:val="both"/>
        <w:rPr>
          <w:color w:val="000000"/>
          <w:sz w:val="24"/>
          <w:szCs w:val="24"/>
        </w:rPr>
      </w:pPr>
      <w:r>
        <w:rPr>
          <w:color w:val="000000"/>
          <w:sz w:val="24"/>
          <w:szCs w:val="24"/>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 по проведению плановых проверок Администрации на текущий год.</w:t>
      </w:r>
    </w:p>
    <w:p>
      <w:pPr>
        <w:pStyle w:val="Normal"/>
        <w:ind w:firstLine="709"/>
        <w:jc w:val="both"/>
        <w:rPr>
          <w:color w:val="000000"/>
          <w:sz w:val="24"/>
          <w:szCs w:val="24"/>
        </w:rPr>
      </w:pPr>
      <w:r>
        <w:rPr>
          <w:color w:val="000000"/>
          <w:sz w:val="24"/>
          <w:szCs w:val="24"/>
        </w:rPr>
        <w:t>4.2.3. Решение об осуществлении плановых и внеплановых проверок полноты и качества исполнения муниципальной функции принимается   Главой Администрации, курирующим вопросы исполнения муниципальной функции.</w:t>
      </w:r>
    </w:p>
    <w:p>
      <w:pPr>
        <w:pStyle w:val="Normal"/>
        <w:ind w:firstLine="709"/>
        <w:jc w:val="both"/>
        <w:rPr>
          <w:color w:val="000000"/>
          <w:sz w:val="24"/>
          <w:szCs w:val="24"/>
        </w:rPr>
      </w:pPr>
      <w:r>
        <w:rPr>
          <w:color w:val="000000"/>
          <w:sz w:val="24"/>
          <w:szCs w:val="24"/>
        </w:rPr>
        <w:t>4.2.4. 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конкретной жалобе (претензии) заявителя.</w:t>
      </w:r>
    </w:p>
    <w:p>
      <w:pPr>
        <w:pStyle w:val="Normal"/>
        <w:ind w:firstLine="709"/>
        <w:jc w:val="both"/>
        <w:rPr>
          <w:color w:val="000000"/>
          <w:sz w:val="24"/>
          <w:szCs w:val="24"/>
        </w:rPr>
      </w:pPr>
      <w:r>
        <w:rPr>
          <w:color w:val="000000"/>
          <w:sz w:val="24"/>
          <w:szCs w:val="24"/>
        </w:rPr>
        <w:t>Плановые проверки  проводятся не реже 1 раза в 3 года.</w:t>
      </w:r>
    </w:p>
    <w:p>
      <w:pPr>
        <w:pStyle w:val="Normal"/>
        <w:ind w:firstLine="709"/>
        <w:jc w:val="both"/>
        <w:rPr>
          <w:color w:val="000000"/>
          <w:sz w:val="24"/>
          <w:szCs w:val="24"/>
        </w:rPr>
      </w:pPr>
      <w:r>
        <w:rPr>
          <w:color w:val="000000"/>
          <w:sz w:val="24"/>
          <w:szCs w:val="24"/>
        </w:rPr>
        <w:t>4.2.5. Плановые и внеплановые проверки полноты и качества исполнения муниципальной функции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ind w:firstLine="709"/>
        <w:jc w:val="both"/>
        <w:rPr>
          <w:color w:val="000000"/>
          <w:sz w:val="24"/>
          <w:szCs w:val="24"/>
        </w:rPr>
      </w:pPr>
      <w:r>
        <w:rPr>
          <w:color w:val="000000"/>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pPr>
        <w:pStyle w:val="Punct"/>
        <w:ind w:firstLine="720"/>
        <w:rPr>
          <w:color w:val="000000"/>
          <w:sz w:val="24"/>
          <w:szCs w:val="24"/>
        </w:rPr>
      </w:pPr>
      <w:r>
        <w:rPr>
          <w:color w:val="000000"/>
          <w:sz w:val="24"/>
          <w:szCs w:val="24"/>
        </w:rPr>
        <w:t xml:space="preserve">       </w:t>
      </w:r>
      <w:r>
        <w:rPr>
          <w:color w:val="000000"/>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Punct"/>
        <w:ind w:firstLine="720"/>
        <w:rPr>
          <w:color w:val="000000"/>
          <w:sz w:val="24"/>
          <w:szCs w:val="24"/>
        </w:rPr>
      </w:pPr>
      <w:r>
        <w:rPr>
          <w:color w:val="000000"/>
          <w:sz w:val="24"/>
          <w:szCs w:val="24"/>
        </w:rPr>
        <w:t xml:space="preserve">        </w:t>
      </w:r>
      <w:r>
        <w:rPr>
          <w:color w:val="000000"/>
          <w:sz w:val="24"/>
          <w:szCs w:val="24"/>
        </w:rPr>
        <w:t>4.2.7. Ответственный специалист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Punct"/>
        <w:ind w:firstLine="720"/>
        <w:rPr>
          <w:color w:val="000000"/>
          <w:sz w:val="24"/>
          <w:szCs w:val="24"/>
        </w:rPr>
      </w:pPr>
      <w:r>
        <w:rPr>
          <w:color w:val="000000"/>
          <w:sz w:val="24"/>
          <w:szCs w:val="24"/>
        </w:rPr>
        <w:t xml:space="preserve">       </w:t>
      </w:r>
      <w:r>
        <w:rPr>
          <w:color w:val="000000"/>
          <w:sz w:val="24"/>
          <w:szCs w:val="24"/>
        </w:rPr>
        <w:t>4.2.8. По окончании проверки представленные документы  в течение 30 рабочих дней возвращает ответственному специалисту.</w:t>
      </w:r>
    </w:p>
    <w:p>
      <w:pPr>
        <w:pStyle w:val="Punct"/>
        <w:ind w:firstLine="709"/>
        <w:rPr>
          <w:color w:val="000000"/>
          <w:sz w:val="24"/>
          <w:szCs w:val="24"/>
        </w:rPr>
      </w:pPr>
      <w:r>
        <w:rPr>
          <w:color w:val="000000"/>
          <w:sz w:val="24"/>
          <w:szCs w:val="24"/>
        </w:rPr>
      </w:r>
    </w:p>
    <w:p>
      <w:pPr>
        <w:pStyle w:val="Normal"/>
        <w:tabs>
          <w:tab w:val="left" w:pos="851" w:leader="none"/>
          <w:tab w:val="left" w:pos="1560" w:leader="none"/>
        </w:tabs>
        <w:ind w:firstLine="709"/>
        <w:jc w:val="both"/>
        <w:rPr/>
      </w:pPr>
      <w:r>
        <w:rPr>
          <w:color w:val="000000"/>
          <w:sz w:val="24"/>
          <w:szCs w:val="24"/>
        </w:rPr>
        <w:t xml:space="preserve"> </w:t>
      </w:r>
      <w:r>
        <w:rPr>
          <w:color w:val="000000"/>
          <w:sz w:val="24"/>
          <w:szCs w:val="24"/>
        </w:rPr>
        <w:t>4.3.</w:t>
      </w:r>
      <w:r>
        <w:rPr>
          <w:b/>
          <w:color w:val="000000"/>
          <w:sz w:val="24"/>
          <w:szCs w:val="24"/>
        </w:rPr>
        <w:t xml:space="preserve">  Ответственность должностных лиц  за решения и действия (бездействие), принимаемые (осуществляемые) ими в ходе исполнения муниципальной функции</w:t>
      </w:r>
    </w:p>
    <w:p>
      <w:pPr>
        <w:pStyle w:val="Punct"/>
        <w:rPr>
          <w:color w:val="000000"/>
          <w:sz w:val="24"/>
          <w:szCs w:val="24"/>
        </w:rPr>
      </w:pPr>
      <w:r>
        <w:rPr>
          <w:color w:val="000000"/>
          <w:sz w:val="24"/>
          <w:szCs w:val="24"/>
        </w:rPr>
        <w:t xml:space="preserve">           </w:t>
      </w:r>
      <w:r>
        <w:rPr>
          <w:color w:val="000000"/>
          <w:sz w:val="24"/>
          <w:szCs w:val="24"/>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tabs>
          <w:tab w:val="left" w:pos="851" w:leader="none"/>
        </w:tabs>
        <w:ind w:firstLine="28"/>
        <w:jc w:val="both"/>
        <w:rPr/>
      </w:pPr>
      <w:r>
        <w:rPr>
          <w:color w:val="000000"/>
          <w:sz w:val="24"/>
          <w:szCs w:val="24"/>
        </w:rPr>
        <w:t xml:space="preserve">           </w:t>
      </w:r>
      <w:r>
        <w:rPr>
          <w:color w:val="000000"/>
          <w:sz w:val="24"/>
          <w:szCs w:val="24"/>
        </w:rPr>
        <w:t>4.4.</w:t>
      </w:r>
      <w:r>
        <w:rPr>
          <w:b/>
          <w:color w:val="000000"/>
          <w:sz w:val="24"/>
          <w:szCs w:val="24"/>
        </w:rPr>
        <w:t xml:space="preserve"> Требования к порядку и формам контроля за предоставлением муниципальной функции, в том числе со стороны граждан, их объединений и организаций</w:t>
      </w:r>
    </w:p>
    <w:p>
      <w:pPr>
        <w:pStyle w:val="ConsPlusNormal"/>
        <w:spacing w:lineRule="atLeast" w:line="100" w:before="0" w:after="0"/>
        <w:ind w:firstLine="706"/>
        <w:jc w:val="both"/>
        <w:rPr>
          <w:rFonts w:ascii="Times New Roman" w:hAnsi="Times New Roman" w:cs="Times New Roman"/>
          <w:color w:val="000000"/>
          <w:sz w:val="24"/>
          <w:szCs w:val="24"/>
        </w:rPr>
      </w:pPr>
      <w:r>
        <w:rPr>
          <w:rFonts w:cs="Times New Roman" w:ascii="Times New Roman" w:hAnsi="Times New Roman"/>
          <w:color w:val="000000"/>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предоставлении муниципальной функции.</w:t>
      </w:r>
    </w:p>
    <w:p>
      <w:pPr>
        <w:pStyle w:val="ConsPlusNormal"/>
        <w:spacing w:lineRule="atLeast" w:line="100" w:before="0" w:after="0"/>
        <w:ind w:firstLine="706"/>
        <w:jc w:val="both"/>
        <w:rPr/>
      </w:pPr>
      <w:r>
        <w:rPr>
          <w:rFonts w:cs="Times New Roman" w:ascii="Times New Roman" w:hAnsi="Times New Roman"/>
          <w:color w:val="000000"/>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cs="Times New Roman" w:ascii="Times New Roman" w:hAnsi="Times New Roman"/>
          <w:i/>
          <w:color w:val="000000"/>
          <w:sz w:val="24"/>
          <w:szCs w:val="24"/>
        </w:rPr>
        <w:t>.</w:t>
      </w:r>
    </w:p>
    <w:p>
      <w:pPr>
        <w:pStyle w:val="Normal"/>
        <w:tabs>
          <w:tab w:val="left" w:pos="1350" w:leader="none"/>
        </w:tabs>
        <w:ind w:firstLine="630"/>
        <w:jc w:val="center"/>
        <w:rPr/>
      </w:pPr>
      <w:r>
        <w:rPr>
          <w:b/>
          <w:bCs/>
          <w:smallCaps/>
          <w:color w:val="000000"/>
          <w:sz w:val="24"/>
          <w:szCs w:val="24"/>
          <w:lang w:val="en-US"/>
        </w:rPr>
        <w:t>V</w:t>
      </w:r>
      <w:r>
        <w:rPr>
          <w:b/>
          <w:bCs/>
          <w:smallCaps/>
          <w:color w:val="000000"/>
          <w:sz w:val="24"/>
          <w:szCs w:val="24"/>
        </w:rPr>
        <w:t xml:space="preserve">.  </w:t>
      </w:r>
      <w:r>
        <w:rPr>
          <w:b/>
          <w:bCs/>
          <w:color w:val="000000"/>
          <w:sz w:val="24"/>
          <w:szCs w:val="24"/>
        </w:rPr>
        <w:t>Досудебный (внесудебный) порядок обжалования решений                   и действий (бездействия) специалиста, исполняющего муниципальную функцию.</w:t>
      </w:r>
    </w:p>
    <w:p>
      <w:pPr>
        <w:pStyle w:val="Normal"/>
        <w:ind w:firstLine="709"/>
        <w:jc w:val="both"/>
        <w:rPr>
          <w:color w:val="000000"/>
          <w:sz w:val="24"/>
          <w:szCs w:val="24"/>
        </w:rPr>
      </w:pPr>
      <w:r>
        <w:rPr>
          <w:color w:val="000000"/>
          <w:sz w:val="24"/>
          <w:szCs w:val="24"/>
        </w:rPr>
        <w:t>5.1. Заявитель вправе обжаловать действия (бездействие) и решения, принятые (осуществляемые) в ходе исполнения муниципальной функции должностным лицом вышестоящему должностному лицу;</w:t>
      </w:r>
    </w:p>
    <w:p>
      <w:pPr>
        <w:pStyle w:val="Normal"/>
        <w:ind w:firstLine="720"/>
        <w:jc w:val="both"/>
        <w:rPr>
          <w:color w:val="000000"/>
          <w:sz w:val="24"/>
          <w:szCs w:val="24"/>
        </w:rPr>
      </w:pPr>
      <w:r>
        <w:rPr>
          <w:color w:val="000000"/>
          <w:sz w:val="24"/>
          <w:szCs w:val="24"/>
        </w:rPr>
        <w:t xml:space="preserve">       </w:t>
      </w:r>
      <w:r>
        <w:rPr>
          <w:color w:val="000000"/>
          <w:sz w:val="24"/>
          <w:szCs w:val="24"/>
        </w:rPr>
        <w:t>Заявители могут сообщить о нарушении своих прав и законных интересов, противоправных решениях, действиях (бездействии ) специалиста,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ConsPlusNonformat"/>
        <w:rPr/>
      </w:pPr>
      <w:r>
        <w:rPr>
          <w:rFonts w:eastAsia="Times New Roman" w:cs="Times New Roman" w:ascii="Times New Roman" w:hAnsi="Times New Roman"/>
          <w:b/>
          <w:color w:val="000000"/>
          <w:sz w:val="24"/>
          <w:szCs w:val="24"/>
        </w:rPr>
        <w:t xml:space="preserve">           </w:t>
      </w:r>
      <w:r>
        <w:rPr>
          <w:rFonts w:cs="Times New Roman" w:ascii="Times New Roman" w:hAnsi="Times New Roman"/>
          <w:color w:val="000000"/>
          <w:sz w:val="24"/>
          <w:szCs w:val="24"/>
        </w:rPr>
        <w:t>5.2.</w:t>
      </w:r>
      <w:r>
        <w:rPr>
          <w:rFonts w:cs="Times New Roman" w:ascii="Times New Roman" w:hAnsi="Times New Roman"/>
          <w:b/>
          <w:color w:val="000000"/>
          <w:sz w:val="24"/>
          <w:szCs w:val="24"/>
        </w:rPr>
        <w:t xml:space="preserve"> Предмет досудебного (внесудебного) обжалования</w:t>
      </w:r>
    </w:p>
    <w:p>
      <w:pPr>
        <w:pStyle w:val="Normal"/>
        <w:ind w:firstLine="709"/>
        <w:jc w:val="both"/>
        <w:rPr>
          <w:color w:val="000000"/>
          <w:sz w:val="24"/>
          <w:szCs w:val="24"/>
        </w:rPr>
      </w:pPr>
      <w:r>
        <w:rPr>
          <w:color w:val="000000"/>
          <w:sz w:val="24"/>
          <w:szCs w:val="24"/>
        </w:rPr>
        <w:t>Предметом досудебного (внесудебного) обжалования могут являться действия (бездействие) и решения, принятые (осуществляемые) должностным лицом в ходе исполнения муниципальной функции на основании Административного регламента.</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r>
    </w:p>
    <w:p>
      <w:pPr>
        <w:pStyle w:val="Normal"/>
        <w:ind w:firstLine="709"/>
        <w:jc w:val="both"/>
        <w:rPr/>
      </w:pPr>
      <w:r>
        <w:rPr>
          <w:color w:val="000000"/>
          <w:sz w:val="24"/>
          <w:szCs w:val="24"/>
        </w:rPr>
        <w:t xml:space="preserve">  </w:t>
      </w:r>
      <w:r>
        <w:rPr>
          <w:color w:val="000000"/>
          <w:sz w:val="24"/>
          <w:szCs w:val="24"/>
        </w:rPr>
        <w:t xml:space="preserve">5.3. </w:t>
      </w:r>
      <w:r>
        <w:rPr>
          <w:b/>
          <w:color w:val="000000"/>
          <w:sz w:val="24"/>
          <w:szCs w:val="24"/>
        </w:rPr>
        <w:t>Основания для начала процедуры досудебного (внесудебного) обжалования</w:t>
      </w:r>
    </w:p>
    <w:p>
      <w:pPr>
        <w:pStyle w:val="Normal"/>
        <w:ind w:firstLine="720"/>
        <w:jc w:val="both"/>
        <w:rPr>
          <w:color w:val="000000"/>
          <w:sz w:val="24"/>
          <w:szCs w:val="24"/>
        </w:rPr>
      </w:pPr>
      <w:r>
        <w:rPr>
          <w:color w:val="000000"/>
          <w:sz w:val="24"/>
          <w:szCs w:val="24"/>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исполнения муниципальной функции на основании Административного регламента.</w:t>
      </w:r>
    </w:p>
    <w:p>
      <w:pPr>
        <w:pStyle w:val="Normal"/>
        <w:ind w:firstLine="720"/>
        <w:jc w:val="both"/>
        <w:rPr>
          <w:color w:val="000000"/>
          <w:sz w:val="24"/>
          <w:szCs w:val="24"/>
        </w:rPr>
      </w:pPr>
      <w:r>
        <w:rPr>
          <w:color w:val="000000"/>
          <w:sz w:val="24"/>
          <w:szCs w:val="24"/>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color w:val="000000"/>
          <w:sz w:val="24"/>
          <w:szCs w:val="24"/>
        </w:rPr>
      </w:pPr>
      <w:r>
        <w:rPr>
          <w:color w:val="000000"/>
          <w:sz w:val="24"/>
          <w:szCs w:val="24"/>
        </w:rPr>
        <w:t xml:space="preserve">          </w:t>
      </w:r>
      <w:r>
        <w:rPr>
          <w:color w:val="000000"/>
          <w:sz w:val="24"/>
          <w:szCs w:val="24"/>
        </w:rPr>
        <w:t>Дополнительно в письменном обращении могут быть указаны:</w:t>
      </w:r>
    </w:p>
    <w:p>
      <w:pPr>
        <w:pStyle w:val="Normal"/>
        <w:jc w:val="both"/>
        <w:rPr>
          <w:color w:val="000000"/>
          <w:sz w:val="24"/>
          <w:szCs w:val="24"/>
        </w:rPr>
      </w:pPr>
      <w:r>
        <w:rPr>
          <w:color w:val="000000"/>
          <w:sz w:val="24"/>
          <w:szCs w:val="24"/>
        </w:rPr>
        <w:t xml:space="preserve">          </w:t>
      </w:r>
      <w:r>
        <w:rPr>
          <w:color w:val="000000"/>
          <w:sz w:val="24"/>
          <w:szCs w:val="24"/>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color w:val="000000"/>
          <w:sz w:val="24"/>
          <w:szCs w:val="24"/>
        </w:rPr>
      </w:pPr>
      <w:r>
        <w:rPr>
          <w:color w:val="000000"/>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color w:val="000000"/>
          <w:sz w:val="24"/>
          <w:szCs w:val="24"/>
        </w:rPr>
      </w:pPr>
      <w:r>
        <w:rPr>
          <w:color w:val="000000"/>
          <w:sz w:val="24"/>
          <w:szCs w:val="24"/>
        </w:rPr>
        <w:t>-  иные сведения, которые заявитель считает необходимым сообщить.</w:t>
      </w:r>
    </w:p>
    <w:p>
      <w:pPr>
        <w:pStyle w:val="Normal"/>
        <w:jc w:val="both"/>
        <w:rPr>
          <w:color w:val="000000"/>
          <w:sz w:val="24"/>
          <w:szCs w:val="24"/>
        </w:rPr>
      </w:pPr>
      <w:r>
        <w:rPr>
          <w:color w:val="000000"/>
          <w:sz w:val="24"/>
          <w:szCs w:val="24"/>
        </w:rPr>
        <w:t xml:space="preserve">             </w:t>
      </w:r>
      <w:r>
        <w:rPr>
          <w:color w:val="00000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color w:val="000000"/>
          <w:sz w:val="24"/>
          <w:szCs w:val="24"/>
        </w:rPr>
      </w:pPr>
      <w:r>
        <w:rPr>
          <w:color w:val="000000"/>
          <w:sz w:val="24"/>
          <w:szCs w:val="24"/>
        </w:rPr>
        <w:t xml:space="preserve">   </w:t>
      </w:r>
      <w:r>
        <w:rPr>
          <w:color w:val="000000"/>
          <w:sz w:val="24"/>
          <w:szCs w:val="24"/>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ind w:firstLine="720"/>
        <w:jc w:val="both"/>
        <w:rPr>
          <w:color w:val="000000"/>
          <w:sz w:val="24"/>
          <w:szCs w:val="24"/>
        </w:rPr>
      </w:pPr>
      <w:r>
        <w:rPr>
          <w:color w:val="000000"/>
          <w:sz w:val="24"/>
          <w:szCs w:val="24"/>
        </w:rPr>
        <w:t xml:space="preserve">   </w:t>
      </w:r>
      <w:r>
        <w:rPr>
          <w:color w:val="000000"/>
          <w:sz w:val="24"/>
          <w:szCs w:val="24"/>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ind w:firstLine="709"/>
        <w:jc w:val="both"/>
        <w:rPr>
          <w:color w:val="000000"/>
          <w:sz w:val="24"/>
          <w:szCs w:val="24"/>
        </w:rPr>
      </w:pPr>
      <w:r>
        <w:rPr>
          <w:color w:val="000000"/>
          <w:sz w:val="24"/>
          <w:szCs w:val="24"/>
        </w:rPr>
        <w:t>Письменная жалоба (претензия) должна быть написана разборчивым почерком, не содержать нецензурных выражений.</w:t>
      </w:r>
    </w:p>
    <w:p>
      <w:pPr>
        <w:pStyle w:val="Normal"/>
        <w:ind w:firstLine="709"/>
        <w:jc w:val="both"/>
        <w:rPr>
          <w:color w:val="000000"/>
          <w:sz w:val="24"/>
          <w:szCs w:val="24"/>
        </w:rPr>
      </w:pPr>
      <w:r>
        <w:rPr>
          <w:color w:val="000000"/>
          <w:sz w:val="24"/>
          <w:szCs w:val="24"/>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исполнения муниципальной функции на основании Административного регламента и повлекшие за собой жалобу (претензию) заявителя.</w:t>
      </w:r>
    </w:p>
    <w:p>
      <w:pPr>
        <w:pStyle w:val="Normal"/>
        <w:ind w:firstLine="540"/>
        <w:jc w:val="both"/>
        <w:rPr/>
      </w:pPr>
      <w:r>
        <w:rPr>
          <w:color w:val="000000"/>
          <w:sz w:val="24"/>
          <w:szCs w:val="24"/>
        </w:rPr>
        <w:t xml:space="preserve">   </w:t>
      </w:r>
      <w:r>
        <w:rPr>
          <w:color w:val="000000"/>
          <w:sz w:val="24"/>
          <w:szCs w:val="24"/>
        </w:rPr>
        <w:t xml:space="preserve">5.4. </w:t>
      </w:r>
      <w:r>
        <w:rPr>
          <w:b/>
          <w:color w:val="000000"/>
          <w:sz w:val="24"/>
          <w:szCs w:val="24"/>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ind w:firstLine="709"/>
        <w:jc w:val="both"/>
        <w:rPr>
          <w:color w:val="000000"/>
          <w:sz w:val="24"/>
          <w:szCs w:val="24"/>
        </w:rPr>
      </w:pPr>
      <w:r>
        <w:rPr>
          <w:color w:val="000000"/>
          <w:sz w:val="24"/>
          <w:szCs w:val="24"/>
        </w:rPr>
        <w:t>Ответ на жалобу (претензию) не дается в следующих случаях:</w:t>
      </w:r>
    </w:p>
    <w:p>
      <w:pPr>
        <w:pStyle w:val="Normal"/>
        <w:ind w:firstLine="709"/>
        <w:jc w:val="both"/>
        <w:rPr>
          <w:color w:val="000000"/>
          <w:sz w:val="24"/>
          <w:szCs w:val="24"/>
        </w:rPr>
      </w:pPr>
      <w:r>
        <w:rPr>
          <w:color w:val="000000"/>
          <w:sz w:val="24"/>
          <w:szCs w:val="24"/>
        </w:rPr>
        <w:t>- если в жалобе (претензии) не указаны фамилия направившего ее заявителя, и почтовый адрес, по которому должен быть направлен ответ;</w:t>
      </w:r>
    </w:p>
    <w:p>
      <w:pPr>
        <w:pStyle w:val="Normal"/>
        <w:ind w:firstLine="709"/>
        <w:jc w:val="both"/>
        <w:rPr>
          <w:color w:val="000000"/>
          <w:sz w:val="24"/>
          <w:szCs w:val="24"/>
        </w:rPr>
      </w:pPr>
      <w:r>
        <w:rPr>
          <w:color w:val="000000"/>
          <w:sz w:val="24"/>
          <w:szCs w:val="24"/>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ind w:firstLine="709"/>
        <w:jc w:val="both"/>
        <w:rPr>
          <w:color w:val="000000"/>
          <w:sz w:val="24"/>
          <w:szCs w:val="24"/>
        </w:rPr>
      </w:pPr>
      <w:r>
        <w:rPr>
          <w:color w:val="000000"/>
          <w:sz w:val="24"/>
          <w:szCs w:val="24"/>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ind w:firstLine="709"/>
        <w:jc w:val="both"/>
        <w:rPr>
          <w:color w:val="000000"/>
          <w:sz w:val="24"/>
          <w:szCs w:val="24"/>
        </w:rPr>
      </w:pPr>
      <w:r>
        <w:rPr>
          <w:color w:val="000000"/>
          <w:sz w:val="24"/>
          <w:szCs w:val="24"/>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ind w:firstLine="709"/>
        <w:jc w:val="both"/>
        <w:rPr>
          <w:color w:val="000000"/>
          <w:sz w:val="24"/>
          <w:szCs w:val="24"/>
        </w:rPr>
      </w:pPr>
      <w:r>
        <w:rPr>
          <w:color w:val="000000"/>
          <w:sz w:val="24"/>
          <w:szCs w:val="24"/>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pPr>
        <w:pStyle w:val="Normal"/>
        <w:ind w:firstLine="709"/>
        <w:jc w:val="both"/>
        <w:rPr>
          <w:color w:val="000000"/>
          <w:sz w:val="24"/>
          <w:szCs w:val="24"/>
        </w:rPr>
      </w:pPr>
      <w:r>
        <w:rPr>
          <w:color w:val="000000"/>
          <w:sz w:val="24"/>
          <w:szCs w:val="24"/>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709"/>
        <w:jc w:val="both"/>
        <w:rPr/>
      </w:pPr>
      <w:r>
        <w:rPr>
          <w:color w:val="000000"/>
          <w:sz w:val="24"/>
          <w:szCs w:val="24"/>
        </w:rPr>
        <w:t xml:space="preserve">5.5. </w:t>
      </w:r>
      <w:r>
        <w:rPr>
          <w:b/>
          <w:color w:val="000000"/>
          <w:sz w:val="24"/>
          <w:szCs w:val="24"/>
        </w:rPr>
        <w:t>Основания для приостановления рассмотрения жалобы (претензии) отсутствуют.</w:t>
      </w:r>
    </w:p>
    <w:p>
      <w:pPr>
        <w:pStyle w:val="Normal"/>
        <w:ind w:firstLine="709"/>
        <w:jc w:val="both"/>
        <w:rPr>
          <w:b/>
          <w:b/>
          <w:color w:val="000000"/>
          <w:sz w:val="24"/>
          <w:szCs w:val="24"/>
        </w:rPr>
      </w:pPr>
      <w:r>
        <w:rPr>
          <w:b/>
          <w:color w:val="000000"/>
          <w:sz w:val="24"/>
          <w:szCs w:val="24"/>
        </w:rPr>
      </w:r>
    </w:p>
    <w:p>
      <w:pPr>
        <w:pStyle w:val="Normal"/>
        <w:ind w:firstLine="540"/>
        <w:jc w:val="both"/>
        <w:rPr/>
      </w:pPr>
      <w:r>
        <w:rPr>
          <w:color w:val="000000"/>
          <w:sz w:val="24"/>
          <w:szCs w:val="24"/>
        </w:rPr>
        <w:t xml:space="preserve">   </w:t>
      </w:r>
      <w:r>
        <w:rPr>
          <w:color w:val="000000"/>
          <w:sz w:val="24"/>
          <w:szCs w:val="24"/>
        </w:rPr>
        <w:t>5.6.</w:t>
      </w:r>
      <w:r>
        <w:rPr>
          <w:b/>
          <w:color w:val="000000"/>
          <w:sz w:val="24"/>
          <w:szCs w:val="24"/>
        </w:rPr>
        <w:t xml:space="preserve">  Право заявителя на получение информации и документов, необходимых для обоснования и рассмотрения жалобы (претензии</w:t>
      </w:r>
      <w:r>
        <w:rPr>
          <w:color w:val="000000"/>
          <w:sz w:val="24"/>
          <w:szCs w:val="24"/>
        </w:rPr>
        <w:t>)</w:t>
      </w:r>
    </w:p>
    <w:p>
      <w:pPr>
        <w:pStyle w:val="Normal"/>
        <w:ind w:firstLine="709"/>
        <w:jc w:val="both"/>
        <w:rPr>
          <w:color w:val="000000"/>
          <w:sz w:val="24"/>
          <w:szCs w:val="24"/>
        </w:rPr>
      </w:pPr>
      <w:r>
        <w:rPr>
          <w:color w:val="000000"/>
          <w:sz w:val="24"/>
          <w:szCs w:val="24"/>
        </w:rPr>
        <w:t>Заявитель имеет право на получение информации и документов, необходимых для обоснования и рассмотрения жалобы (претензии).</w:t>
      </w:r>
    </w:p>
    <w:p>
      <w:pPr>
        <w:pStyle w:val="Normal"/>
        <w:ind w:firstLine="709"/>
        <w:rPr/>
      </w:pPr>
      <w:r>
        <w:rPr>
          <w:color w:val="000000"/>
          <w:sz w:val="24"/>
          <w:szCs w:val="24"/>
        </w:rPr>
        <w:t xml:space="preserve"> </w:t>
      </w:r>
      <w:r>
        <w:rPr>
          <w:color w:val="000000"/>
          <w:sz w:val="24"/>
          <w:szCs w:val="24"/>
        </w:rPr>
        <w:t>5.7.</w:t>
      </w:r>
      <w:r>
        <w:rPr>
          <w:b/>
          <w:color w:val="000000"/>
          <w:sz w:val="24"/>
          <w:szCs w:val="24"/>
        </w:rPr>
        <w:t xml:space="preserve">    Сроки рассмотрения жалобы (претензии)</w:t>
      </w:r>
    </w:p>
    <w:p>
      <w:pPr>
        <w:pStyle w:val="Normal"/>
        <w:ind w:firstLine="709"/>
        <w:jc w:val="both"/>
        <w:rPr>
          <w:color w:val="000000"/>
          <w:sz w:val="24"/>
          <w:szCs w:val="24"/>
        </w:rPr>
      </w:pPr>
      <w:r>
        <w:rPr>
          <w:color w:val="000000"/>
          <w:sz w:val="24"/>
          <w:szCs w:val="24"/>
        </w:rPr>
        <w:t>Жалобы (претензии) рассматриваются в течение 30 дней со дня регистрации жалобы (претензии).</w:t>
      </w:r>
    </w:p>
    <w:p>
      <w:pPr>
        <w:pStyle w:val="Normal"/>
        <w:ind w:firstLine="540"/>
        <w:jc w:val="both"/>
        <w:rPr/>
      </w:pPr>
      <w:r>
        <w:rPr>
          <w:color w:val="000000"/>
          <w:sz w:val="24"/>
          <w:szCs w:val="24"/>
        </w:rPr>
        <w:t xml:space="preserve">  </w:t>
      </w:r>
      <w:r>
        <w:rPr>
          <w:color w:val="000000"/>
          <w:sz w:val="24"/>
          <w:szCs w:val="24"/>
        </w:rPr>
        <w:t xml:space="preserve">5.8. </w:t>
      </w:r>
      <w:r>
        <w:rPr>
          <w:b/>
          <w:color w:val="000000"/>
          <w:sz w:val="24"/>
          <w:szCs w:val="24"/>
        </w:rPr>
        <w:t>Результат досудебного (внесудебного) обжалования применительно к каждой процедуре либо инстанции обжалования</w:t>
      </w:r>
    </w:p>
    <w:p>
      <w:pPr>
        <w:pStyle w:val="Normal"/>
        <w:ind w:firstLine="720"/>
        <w:jc w:val="both"/>
        <w:rPr>
          <w:color w:val="000000"/>
          <w:sz w:val="24"/>
          <w:szCs w:val="24"/>
        </w:rPr>
      </w:pPr>
      <w:r>
        <w:rPr>
          <w:color w:val="000000"/>
          <w:sz w:val="24"/>
          <w:szCs w:val="24"/>
        </w:rPr>
        <w:t>По результатам рассмотрения жалобы на действия (бездействие) и решения, осуществляемые (принимаемые) в ходе исполнения муниципальной функции,  уполномоченным органом или уполномоченными должностными лицами уполномоченным на проведение проверки:</w:t>
      </w:r>
    </w:p>
    <w:p>
      <w:pPr>
        <w:pStyle w:val="Normal"/>
        <w:ind w:firstLine="720"/>
        <w:jc w:val="both"/>
        <w:rPr>
          <w:color w:val="000000"/>
          <w:sz w:val="24"/>
          <w:szCs w:val="24"/>
        </w:rPr>
      </w:pPr>
      <w:r>
        <w:rPr>
          <w:color w:val="000000"/>
          <w:sz w:val="24"/>
          <w:szCs w:val="24"/>
        </w:rPr>
        <w:t xml:space="preserve">– </w:t>
      </w:r>
      <w:r>
        <w:rPr>
          <w:color w:val="000000"/>
          <w:sz w:val="24"/>
          <w:szCs w:val="24"/>
        </w:rPr>
        <w:t>признает правомерными действия (бездействие) и решения в ходе исполнения муниципальной функции;</w:t>
      </w:r>
    </w:p>
    <w:p>
      <w:pPr>
        <w:pStyle w:val="Normal"/>
        <w:ind w:firstLine="720"/>
        <w:jc w:val="both"/>
        <w:rPr>
          <w:color w:val="000000"/>
          <w:sz w:val="24"/>
          <w:szCs w:val="24"/>
        </w:rPr>
      </w:pPr>
      <w:r>
        <w:rPr>
          <w:color w:val="000000"/>
          <w:sz w:val="24"/>
          <w:szCs w:val="24"/>
        </w:rPr>
        <w:t xml:space="preserve">– </w:t>
      </w:r>
      <w:r>
        <w:rPr>
          <w:color w:val="000000"/>
          <w:sz w:val="24"/>
          <w:szCs w:val="24"/>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ind w:firstLine="709"/>
        <w:jc w:val="both"/>
        <w:rPr>
          <w:color w:val="000000"/>
          <w:sz w:val="24"/>
          <w:szCs w:val="24"/>
        </w:rPr>
      </w:pPr>
      <w:r>
        <w:rPr>
          <w:color w:val="000000"/>
          <w:sz w:val="24"/>
          <w:szCs w:val="24"/>
        </w:rPr>
        <w:t xml:space="preserve"> </w:t>
      </w:r>
      <w:r>
        <w:rPr>
          <w:color w:val="000000"/>
          <w:sz w:val="24"/>
          <w:szCs w:val="24"/>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исполнения муниципальной функции, и направление письменных ответов заявителям.</w:t>
      </w:r>
    </w:p>
    <w:p>
      <w:pPr>
        <w:pStyle w:val="Normal"/>
        <w:ind w:firstLine="709"/>
        <w:jc w:val="both"/>
        <w:rPr>
          <w:color w:val="000000"/>
          <w:sz w:val="24"/>
          <w:szCs w:val="24"/>
        </w:rPr>
      </w:pPr>
      <w:r>
        <w:rPr>
          <w:color w:val="000000"/>
          <w:sz w:val="24"/>
          <w:szCs w:val="24"/>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ind w:firstLine="720"/>
        <w:jc w:val="both"/>
        <w:rPr>
          <w:color w:val="000000"/>
          <w:sz w:val="24"/>
          <w:szCs w:val="24"/>
        </w:rPr>
      </w:pPr>
      <w:r>
        <w:rPr>
          <w:color w:val="000000"/>
          <w:sz w:val="24"/>
          <w:szCs w:val="24"/>
        </w:rPr>
        <w:t>Заявители вправе обжаловать действия (бездействие) и решения, осуществляемые (принимаемые) должностными лицами в ходе исполнения муниципальной функции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ind w:firstLine="720"/>
        <w:jc w:val="both"/>
        <w:rPr>
          <w:color w:val="000000"/>
          <w:sz w:val="24"/>
          <w:szCs w:val="24"/>
        </w:rPr>
      </w:pPr>
      <w:r>
        <w:rPr>
          <w:color w:val="000000"/>
          <w:sz w:val="24"/>
          <w:szCs w:val="24"/>
        </w:rPr>
      </w:r>
    </w:p>
    <w:p>
      <w:pPr>
        <w:pStyle w:val="Normal"/>
        <w:ind w:firstLine="720"/>
        <w:jc w:val="both"/>
        <w:rPr>
          <w:color w:val="000000"/>
          <w:sz w:val="24"/>
          <w:szCs w:val="24"/>
        </w:rPr>
      </w:pPr>
      <w:r>
        <w:rPr>
          <w:color w:val="000000"/>
          <w:sz w:val="24"/>
          <w:szCs w:val="24"/>
        </w:rPr>
      </w:r>
    </w:p>
    <w:p>
      <w:pPr>
        <w:pStyle w:val="Normal"/>
        <w:ind w:firstLine="720"/>
        <w:jc w:val="both"/>
        <w:rPr>
          <w:color w:val="000000"/>
          <w:sz w:val="24"/>
          <w:szCs w:val="24"/>
        </w:rPr>
      </w:pPr>
      <w:r>
        <w:rPr>
          <w:color w:val="000000"/>
          <w:sz w:val="24"/>
          <w:szCs w:val="24"/>
        </w:rPr>
      </w:r>
    </w:p>
    <w:p>
      <w:pPr>
        <w:pStyle w:val="Normal"/>
        <w:ind w:firstLine="720"/>
        <w:jc w:val="both"/>
        <w:rPr>
          <w:color w:val="000000"/>
          <w:sz w:val="24"/>
          <w:szCs w:val="24"/>
        </w:rPr>
      </w:pPr>
      <w:ins w:id="0" w:author="Неизвестный автор" w:date="2012-03-14T16:19:00Z">
        <w:r>
          <w:rPr>
            <w:color w:val="000000"/>
            <w:sz w:val="24"/>
            <w:szCs w:val="24"/>
          </w:rPr>
        </w:r>
      </w:ins>
    </w:p>
    <w:p>
      <w:pPr>
        <w:pStyle w:val="Normal"/>
        <w:ind w:firstLine="720"/>
        <w:jc w:val="both"/>
        <w:rPr>
          <w:color w:val="000000"/>
          <w:sz w:val="24"/>
          <w:szCs w:val="24"/>
        </w:rPr>
      </w:pPr>
      <w:ins w:id="1" w:author="Неизвестный автор" w:date="2012-03-14T16:19:00Z">
        <w:r>
          <w:rPr>
            <w:color w:val="000000"/>
            <w:sz w:val="24"/>
            <w:szCs w:val="24"/>
          </w:rPr>
        </w:r>
      </w:ins>
    </w:p>
    <w:p>
      <w:pPr>
        <w:pStyle w:val="Normal"/>
        <w:ind w:firstLine="720"/>
        <w:jc w:val="both"/>
        <w:rPr>
          <w:color w:val="000000"/>
          <w:sz w:val="24"/>
          <w:szCs w:val="24"/>
        </w:rPr>
      </w:pPr>
      <w:ins w:id="2" w:author="Неизвестный автор" w:date="2012-03-14T16:19:00Z">
        <w:r>
          <w:rPr>
            <w:color w:val="000000"/>
            <w:sz w:val="24"/>
            <w:szCs w:val="24"/>
          </w:rPr>
        </w:r>
      </w:ins>
    </w:p>
    <w:p>
      <w:pPr>
        <w:pStyle w:val="Normal"/>
        <w:ind w:firstLine="720"/>
        <w:jc w:val="both"/>
        <w:rPr>
          <w:color w:val="000000"/>
          <w:sz w:val="24"/>
          <w:szCs w:val="24"/>
        </w:rPr>
      </w:pPr>
      <w:ins w:id="3" w:author="Неизвестный автор" w:date="2012-03-14T16:19:00Z">
        <w:r>
          <w:rPr>
            <w:color w:val="000000"/>
            <w:sz w:val="24"/>
            <w:szCs w:val="24"/>
          </w:rPr>
        </w:r>
      </w:ins>
    </w:p>
    <w:p>
      <w:pPr>
        <w:pStyle w:val="Normal"/>
        <w:ind w:firstLine="720"/>
        <w:jc w:val="both"/>
        <w:rPr>
          <w:color w:val="000000"/>
          <w:sz w:val="24"/>
          <w:szCs w:val="24"/>
        </w:rPr>
      </w:pPr>
      <w:ins w:id="4" w:author="Неизвестный автор" w:date="2012-03-14T16:19:00Z">
        <w:r>
          <w:rPr>
            <w:color w:val="000000"/>
            <w:sz w:val="24"/>
            <w:szCs w:val="24"/>
          </w:rPr>
        </w:r>
      </w:ins>
    </w:p>
    <w:p>
      <w:pPr>
        <w:pStyle w:val="Normal"/>
        <w:ind w:firstLine="720"/>
        <w:jc w:val="both"/>
        <w:rPr>
          <w:color w:val="000000"/>
          <w:sz w:val="24"/>
          <w:szCs w:val="24"/>
        </w:rPr>
      </w:pPr>
      <w:ins w:id="5" w:author="Неизвестный автор" w:date="2012-03-14T16:19:00Z">
        <w:r>
          <w:rPr>
            <w:color w:val="000000"/>
            <w:sz w:val="24"/>
            <w:szCs w:val="24"/>
          </w:rPr>
        </w:r>
      </w:ins>
    </w:p>
    <w:p>
      <w:pPr>
        <w:pStyle w:val="Normal"/>
        <w:ind w:firstLine="720"/>
        <w:jc w:val="both"/>
        <w:rPr>
          <w:color w:val="000000"/>
          <w:sz w:val="24"/>
          <w:szCs w:val="24"/>
        </w:rPr>
      </w:pPr>
      <w:r>
        <w:rPr>
          <w:color w:val="000000"/>
          <w:sz w:val="24"/>
          <w:szCs w:val="24"/>
        </w:rPr>
      </w:r>
    </w:p>
    <w:p>
      <w:pPr>
        <w:pStyle w:val="Normal"/>
        <w:ind w:firstLine="720"/>
        <w:jc w:val="both"/>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t>Приложение №1</w:t>
      </w:r>
    </w:p>
    <w:p>
      <w:pPr>
        <w:pStyle w:val="Style15"/>
        <w:spacing w:before="0" w:after="0"/>
        <w:ind w:left="0" w:right="0" w:hanging="0"/>
        <w:jc w:val="right"/>
        <w:rPr/>
      </w:pPr>
      <w:r>
        <w:rPr>
          <w:rFonts w:cs="Times New Roman" w:ascii="Times New Roman" w:hAnsi="Times New Roman"/>
          <w:color w:val="000000"/>
          <w:sz w:val="24"/>
          <w:szCs w:val="24"/>
        </w:rPr>
        <w:t xml:space="preserve">к Административному регламенту Администрации Эсто-Алтайского </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СМО по исполнению муниципальной функции «Организация</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в границах муниципального образования электро-, тепло-, газо- и </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водоснабжения населения, водоотведения, снабжение населения топливом»</w:t>
      </w:r>
    </w:p>
    <w:p>
      <w:pPr>
        <w:pStyle w:val="Normal"/>
        <w:jc w:val="right"/>
        <w:rPr>
          <w:rFonts w:ascii="Times New Roman" w:hAnsi="Times New Roman" w:cs="Times New Roman"/>
          <w:b/>
          <w:b/>
          <w:color w:val="000000"/>
          <w:sz w:val="24"/>
          <w:szCs w:val="24"/>
        </w:rPr>
      </w:pPr>
      <w:r>
        <w:rPr>
          <w:rFonts w:cs="Times New Roman"/>
          <w:b/>
          <w:color w:val="000000"/>
          <w:sz w:val="24"/>
          <w:szCs w:val="24"/>
        </w:rPr>
      </w:r>
    </w:p>
    <w:p>
      <w:pPr>
        <w:pStyle w:val="Normal"/>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t>БЛОК-СХЕМА</w:t>
      </w:r>
    </w:p>
    <w:p>
      <w:pPr>
        <w:pStyle w:val="ConsPlusNormal"/>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Разработка муниципальных программ, направленных на развитие систем  электро-,  тепло-,  газо-  и водоснабжения  населения, водоотведения,  снабжения населения топливом и осуществление в пределах своей   компетенции контроля за их исполнением</w:t>
      </w:r>
    </w:p>
    <w:p>
      <w:pPr>
        <w:pStyle w:val="Normal"/>
        <w:rPr>
          <w:rFonts w:ascii="Times New Roman" w:hAnsi="Times New Roman" w:cs="Times New Roman"/>
          <w:color w:val="000000"/>
          <w:sz w:val="24"/>
          <w:szCs w:val="24"/>
        </w:rPr>
      </w:pPr>
      <w:r>
        <w:rPr>
          <w:rFonts w:cs="Times New Roman"/>
          <w:color w:val="000000"/>
          <w:sz w:val="24"/>
          <w:szCs w:val="24"/>
        </w:rPr>
      </w:r>
      <w:r>
        <mc:AlternateContent>
          <mc:Choice Requires="wps">
            <w:drawing>
              <wp:anchor behindDoc="0" distT="72390" distB="72390" distL="72390" distR="72390" simplePos="0" locked="0" layoutInCell="1" allowOverlap="1" relativeHeight="16">
                <wp:simplePos x="0" y="0"/>
                <wp:positionH relativeFrom="column">
                  <wp:posOffset>0</wp:posOffset>
                </wp:positionH>
                <wp:positionV relativeFrom="paragraph">
                  <wp:posOffset>135890</wp:posOffset>
                </wp:positionV>
                <wp:extent cx="5942965" cy="818515"/>
                <wp:effectExtent l="0" t="0" r="0" b="0"/>
                <wp:wrapSquare wrapText="bothSides"/>
                <wp:docPr id="2" name="Frame1"/>
                <a:graphic xmlns:a="http://schemas.openxmlformats.org/drawingml/2006/main">
                  <a:graphicData uri="http://schemas.microsoft.com/office/word/2010/wordprocessingShape">
                    <wps:wsp>
                      <wps:cNvSpPr txBox="1"/>
                      <wps:spPr>
                        <a:xfrm>
                          <a:off x="0" y="0"/>
                          <a:ext cx="5942965" cy="818515"/>
                        </a:xfrm>
                        <a:prstGeom prst="rect"/>
                        <a:solidFill>
                          <a:srgbClr val="FFFFFF"/>
                        </a:solidFill>
                        <a:ln w="635">
                          <a:solidFill>
                            <a:srgbClr val="000000"/>
                          </a:solidFill>
                        </a:ln>
                      </wps:spPr>
                      <wps:txbx>
                        <w:txbxContent>
                          <w:p>
                            <w:pPr>
                              <w:pStyle w:val="Normal"/>
                              <w:tabs>
                                <w:tab w:val="left" w:pos="3570" w:leader="none"/>
                              </w:tabs>
                              <w:ind w:firstLine="720"/>
                              <w:jc w:val="center"/>
                              <w:rPr>
                                <w:sz w:val="24"/>
                                <w:szCs w:val="24"/>
                              </w:rPr>
                            </w:pPr>
                            <w:r>
                              <w:rPr>
                                <w:sz w:val="24"/>
                                <w:szCs w:val="24"/>
                              </w:rPr>
                              <w:t>Специалист   администрации Администрации извещает  о проведении  заседания   рабочей   группы представителям заинтересованных органов, предприятий, организаций, гражданам.</w:t>
                            </w:r>
                          </w:p>
                          <w:p>
                            <w:pPr>
                              <w:pStyle w:val="Normal"/>
                              <w:tabs>
                                <w:tab w:val="left" w:pos="3570" w:leader="none"/>
                              </w:tabs>
                              <w:ind w:firstLine="720"/>
                              <w:rPr>
                                <w:sz w:val="24"/>
                                <w:szCs w:val="24"/>
                              </w:rPr>
                            </w:pPr>
                            <w:r>
                              <w:rPr>
                                <w:sz w:val="24"/>
                                <w:szCs w:val="24"/>
                              </w:rPr>
                              <w:t xml:space="preserve">                         </w:t>
                            </w:r>
                            <w:r>
                              <w:rPr>
                                <w:sz w:val="24"/>
                                <w:szCs w:val="24"/>
                              </w:rPr>
                              <w:t>Максимальный срок выполнения действий – 2 дня.</w:t>
                            </w:r>
                          </w:p>
                          <w:p>
                            <w:pPr>
                              <w:pStyle w:val="Normal"/>
                              <w:rPr>
                                <w:sz w:val="24"/>
                                <w:szCs w:val="24"/>
                              </w:rPr>
                            </w:pPr>
                            <w:r>
                              <w:rPr>
                                <w:sz w:val="24"/>
                                <w:szCs w:val="24"/>
                              </w:rPr>
                            </w:r>
                          </w:p>
                          <w:p>
                            <w:pPr>
                              <w:pStyle w:val="Style16"/>
                              <w:spacing w:before="0" w:after="120"/>
                              <w:rPr/>
                            </w:pPr>
                            <w:r>
                              <w:rPr/>
                            </w:r>
                          </w:p>
                        </w:txbxContent>
                      </wps:txbx>
                      <wps:bodyPr anchor="t" lIns="53975" tIns="53975" rIns="53975" bIns="53975">
                        <a:noAutofit/>
                      </wps:bodyPr>
                    </wps:wsp>
                  </a:graphicData>
                </a:graphic>
              </wp:anchor>
            </w:drawing>
          </mc:Choice>
          <mc:Fallback>
            <w:pict>
              <v:rect fillcolor="#FFFFFF" strokecolor="#000000" strokeweight="0pt" style="position:absolute;rotation:0;width:467.95pt;height:64.45pt;mso-wrap-distance-left:5.7pt;mso-wrap-distance-right:5.7pt;mso-wrap-distance-top:5.7pt;mso-wrap-distance-bottom:5.7pt;margin-top:10.7pt;mso-position-vertical-relative:text;margin-left:0pt;mso-position-horizontal-relative:text">
                <v:textbox inset="0.0590277777777778in,0.0590277777777778in,0.0590277777777778in,0.0590277777777778in">
                  <w:txbxContent>
                    <w:p>
                      <w:pPr>
                        <w:pStyle w:val="Normal"/>
                        <w:tabs>
                          <w:tab w:val="left" w:pos="3570" w:leader="none"/>
                        </w:tabs>
                        <w:ind w:firstLine="720"/>
                        <w:jc w:val="center"/>
                        <w:rPr>
                          <w:sz w:val="24"/>
                          <w:szCs w:val="24"/>
                        </w:rPr>
                      </w:pPr>
                      <w:r>
                        <w:rPr>
                          <w:sz w:val="24"/>
                          <w:szCs w:val="24"/>
                        </w:rPr>
                        <w:t>Специалист   администрации Администрации извещает  о проведении  заседания   рабочей   группы представителям заинтересованных органов, предприятий, организаций, гражданам.</w:t>
                      </w:r>
                    </w:p>
                    <w:p>
                      <w:pPr>
                        <w:pStyle w:val="Normal"/>
                        <w:tabs>
                          <w:tab w:val="left" w:pos="3570" w:leader="none"/>
                        </w:tabs>
                        <w:ind w:firstLine="720"/>
                        <w:rPr>
                          <w:sz w:val="24"/>
                          <w:szCs w:val="24"/>
                        </w:rPr>
                      </w:pPr>
                      <w:r>
                        <w:rPr>
                          <w:sz w:val="24"/>
                          <w:szCs w:val="24"/>
                        </w:rPr>
                        <w:t xml:space="preserve">                         </w:t>
                      </w:r>
                      <w:r>
                        <w:rPr>
                          <w:sz w:val="24"/>
                          <w:szCs w:val="24"/>
                        </w:rPr>
                        <w:t>Максимальный срок выполнения действий – 2 дня.</w:t>
                      </w:r>
                    </w:p>
                    <w:p>
                      <w:pPr>
                        <w:pStyle w:val="Normal"/>
                        <w:rPr>
                          <w:sz w:val="24"/>
                          <w:szCs w:val="24"/>
                        </w:rPr>
                      </w:pPr>
                      <w:r>
                        <w:rPr>
                          <w:sz w:val="24"/>
                          <w:szCs w:val="24"/>
                        </w:rPr>
                      </w:r>
                    </w:p>
                    <w:p>
                      <w:pPr>
                        <w:pStyle w:val="Style16"/>
                        <w:spacing w:before="0" w:after="120"/>
                        <w:rPr/>
                      </w:pPr>
                      <w:r>
                        <w:rPr/>
                      </w:r>
                    </w:p>
                  </w:txbxContent>
                </v:textbox>
                <w10:wrap type="square"/>
              </v:rect>
            </w:pict>
          </mc:Fallback>
        </mc:AlternateContent>
      </w:r>
    </w:p>
    <w:p>
      <w:pPr>
        <w:pStyle w:val="Heading3"/>
        <w:numPr>
          <w:ilvl w:val="2"/>
          <w:numId w:val="1"/>
        </w:numPr>
        <w:ind w:left="0" w:firstLine="720"/>
        <w:jc w:val="right"/>
        <w:rPr>
          <w:color w:val="000000"/>
          <w:sz w:val="24"/>
          <w:szCs w:val="24"/>
        </w:rPr>
      </w:pPr>
      <w:r>
        <w:rPr>
          <w:color w:val="000000"/>
          <w:sz w:val="24"/>
          <w:szCs w:val="24"/>
        </w:rPr>
        <mc:AlternateContent>
          <mc:Choice Requires="wps">
            <w:drawing>
              <wp:anchor behindDoc="0" distT="0" distB="0" distL="114935" distR="114935" simplePos="0" locked="0" layoutInCell="1" allowOverlap="1" relativeHeight="3">
                <wp:simplePos x="0" y="0"/>
                <wp:positionH relativeFrom="column">
                  <wp:posOffset>3086100</wp:posOffset>
                </wp:positionH>
                <wp:positionV relativeFrom="paragraph">
                  <wp:posOffset>137160</wp:posOffset>
                </wp:positionV>
                <wp:extent cx="229235" cy="413385"/>
                <wp:effectExtent l="0" t="0" r="0" b="0"/>
                <wp:wrapTopAndBottom/>
                <wp:docPr id="3" name=""/>
                <a:graphic xmlns:a="http://schemas.openxmlformats.org/drawingml/2006/main">
                  <a:graphicData uri="http://schemas.microsoft.com/office/word/2010/wordprocessingShape">
                    <wps:wsp>
                      <wps:cNvSpPr/>
                      <wps:nvSpPr>
                        <wps:cNvPr id="0" name="Rectangle 1"/>
                        <wps:cNvSpPr/>
                      </wps:nvSpPr>
                      <wps:spPr>
                        <a:xfrm>
                          <a:off x="0" y="0"/>
                          <a:ext cx="228600" cy="412920"/>
                        </a:xfrm>
                        <a:prstGeom prst="rect">
                          <a:avLst/>
                        </a:prstGeom>
                        <a:noFill/>
                        <a:ln w="9360">
                          <a:solidFill>
                            <a:srgbClr val="000023"/>
                          </a:solidFill>
                          <a:round/>
                        </a:ln>
                      </wps:spPr>
                      <wps:bodyPr/>
                    </wps:wsp>
                  </a:graphicData>
                </a:graphic>
              </wp:anchor>
            </w:drawing>
          </mc:Choice>
          <mc:Fallback>
            <w:pict>
              <v:rect id="shape_0" stroked="t" style="position:absolute;margin-left:243pt;margin-top:10.8pt;width:17.95pt;height:32.45pt">
                <w10:wrap type="none"/>
                <v:fill o:detectmouseclick="t" on="false"/>
                <v:stroke color="#000023" weight="9360" joinstyle="round" endcap="square"/>
              </v:rect>
            </w:pict>
          </mc:Fallback>
        </mc:AlternateContent>
      </w:r>
    </w:p>
    <w:p>
      <w:pPr>
        <w:pStyle w:val="Normal"/>
        <w:rPr>
          <w:color w:val="000000"/>
          <w:sz w:val="24"/>
          <w:szCs w:val="24"/>
        </w:rPr>
      </w:pPr>
      <w:r>
        <w:rPr>
          <w:color w:val="000000"/>
          <w:sz w:val="24"/>
          <w:szCs w:val="24"/>
        </w:rPr>
        <mc:AlternateContent>
          <mc:Choice Requires="wps">
            <w:drawing>
              <wp:anchor behindDoc="0" distT="0" distB="0" distL="114935" distR="114935" simplePos="0" locked="0" layoutInCell="1" allowOverlap="1" relativeHeight="5">
                <wp:simplePos x="0" y="0"/>
                <wp:positionH relativeFrom="column">
                  <wp:posOffset>3086100</wp:posOffset>
                </wp:positionH>
                <wp:positionV relativeFrom="paragraph">
                  <wp:posOffset>99060</wp:posOffset>
                </wp:positionV>
                <wp:extent cx="229235" cy="343535"/>
                <wp:effectExtent l="0" t="0" r="0" b="0"/>
                <wp:wrapTopAndBottom/>
                <wp:docPr id="4" name=""/>
                <a:graphic xmlns:a="http://schemas.openxmlformats.org/drawingml/2006/main">
                  <a:graphicData uri="http://schemas.microsoft.com/office/word/2010/wordprocessingShape">
                    <wps:wsp>
                      <wps:cNvSpPr/>
                      <wps:nvSpPr>
                        <wps:cNvPr id="1" name="Rectangle 1"/>
                        <wps:cNvSpPr/>
                      </wps:nvSpPr>
                      <wps:spPr>
                        <a:xfrm>
                          <a:off x="0" y="0"/>
                          <a:ext cx="228600" cy="343080"/>
                        </a:xfrm>
                        <a:prstGeom prst="rect">
                          <a:avLst/>
                        </a:prstGeom>
                        <a:noFill/>
                        <a:ln w="9360">
                          <a:solidFill>
                            <a:srgbClr val="000023"/>
                          </a:solidFill>
                          <a:round/>
                        </a:ln>
                      </wps:spPr>
                      <wps:bodyPr/>
                    </wps:wsp>
                  </a:graphicData>
                </a:graphic>
              </wp:anchor>
            </w:drawing>
          </mc:Choice>
          <mc:Fallback>
            <w:pict>
              <v:rect id="shape_0" stroked="t" style="position:absolute;margin-left:243pt;margin-top:7.8pt;width:17.95pt;height:26.95pt">
                <w10:wrap type="none"/>
                <v:fill o:detectmouseclick="t" on="false"/>
                <v:stroke color="#000023" weight="9360" joinstyle="round" endcap="square"/>
              </v:rect>
            </w:pict>
          </mc:Fallback>
        </mc:AlternateContent>
      </w:r>
      <w:r>
        <mc:AlternateContent>
          <mc:Choice Requires="wps">
            <w:drawing>
              <wp:anchor behindDoc="0" distT="72390" distB="72390" distL="72390" distR="72390" simplePos="0" locked="0" layoutInCell="1" allowOverlap="1" relativeHeight="4">
                <wp:simplePos x="0" y="0"/>
                <wp:positionH relativeFrom="column">
                  <wp:posOffset>0</wp:posOffset>
                </wp:positionH>
                <wp:positionV relativeFrom="paragraph">
                  <wp:posOffset>140970</wp:posOffset>
                </wp:positionV>
                <wp:extent cx="5942965" cy="570865"/>
                <wp:effectExtent l="0" t="0" r="0" b="0"/>
                <wp:wrapSquare wrapText="bothSides"/>
                <wp:docPr id="5" name="Frame2"/>
                <a:graphic xmlns:a="http://schemas.openxmlformats.org/drawingml/2006/main">
                  <a:graphicData uri="http://schemas.microsoft.com/office/word/2010/wordprocessingShape">
                    <wps:wsp>
                      <wps:cNvSpPr txBox="1"/>
                      <wps:spPr>
                        <a:xfrm>
                          <a:off x="0" y="0"/>
                          <a:ext cx="5942965" cy="570865"/>
                        </a:xfrm>
                        <a:prstGeom prst="rect"/>
                        <a:solidFill>
                          <a:srgbClr val="FFFFFF"/>
                        </a:solidFill>
                        <a:ln w="635">
                          <a:solidFill>
                            <a:srgbClr val="000000"/>
                          </a:solidFill>
                        </a:ln>
                      </wps:spPr>
                      <wps:txbx>
                        <w:txbxContent>
                          <w:p>
                            <w:pPr>
                              <w:pStyle w:val="Normal"/>
                              <w:tabs>
                                <w:tab w:val="left" w:pos="3570" w:leader="none"/>
                              </w:tabs>
                              <w:ind w:firstLine="720"/>
                              <w:jc w:val="center"/>
                              <w:rPr>
                                <w:sz w:val="24"/>
                                <w:szCs w:val="24"/>
                              </w:rPr>
                            </w:pPr>
                            <w:r>
                              <w:rPr>
                                <w:sz w:val="24"/>
                                <w:szCs w:val="24"/>
                              </w:rPr>
                              <w:t>В установленный срок проводится заседание рабочей группы с заинтересованными органами, предприятиями, организациями, гражданами</w:t>
                            </w:r>
                          </w:p>
                          <w:p>
                            <w:pPr>
                              <w:pStyle w:val="Normal"/>
                              <w:rPr>
                                <w:sz w:val="24"/>
                                <w:szCs w:val="24"/>
                              </w:rPr>
                            </w:pPr>
                            <w:r>
                              <w:rPr>
                                <w:sz w:val="24"/>
                                <w:szCs w:val="24"/>
                              </w:rPr>
                            </w:r>
                          </w:p>
                          <w:p>
                            <w:pPr>
                              <w:pStyle w:val="Style16"/>
                              <w:spacing w:before="0" w:after="120"/>
                              <w:rPr/>
                            </w:pPr>
                            <w:r>
                              <w:rPr/>
                            </w:r>
                          </w:p>
                        </w:txbxContent>
                      </wps:txbx>
                      <wps:bodyPr anchor="t" lIns="53975" tIns="53975" rIns="53975" bIns="53975">
                        <a:noAutofit/>
                      </wps:bodyPr>
                    </wps:wsp>
                  </a:graphicData>
                </a:graphic>
              </wp:anchor>
            </w:drawing>
          </mc:Choice>
          <mc:Fallback>
            <w:pict>
              <v:rect fillcolor="#FFFFFF" strokecolor="#000000" strokeweight="0pt" style="position:absolute;rotation:0;width:467.95pt;height:44.95pt;mso-wrap-distance-left:5.7pt;mso-wrap-distance-right:5.7pt;mso-wrap-distance-top:5.7pt;mso-wrap-distance-bottom:5.7pt;margin-top:11.1pt;mso-position-vertical-relative:text;margin-left:0pt;mso-position-horizontal-relative:text">
                <v:textbox inset="0.0590277777777778in,0.0590277777777778in,0.0590277777777778in,0.0590277777777778in">
                  <w:txbxContent>
                    <w:p>
                      <w:pPr>
                        <w:pStyle w:val="Normal"/>
                        <w:tabs>
                          <w:tab w:val="left" w:pos="3570" w:leader="none"/>
                        </w:tabs>
                        <w:ind w:firstLine="720"/>
                        <w:jc w:val="center"/>
                        <w:rPr>
                          <w:sz w:val="24"/>
                          <w:szCs w:val="24"/>
                        </w:rPr>
                      </w:pPr>
                      <w:r>
                        <w:rPr>
                          <w:sz w:val="24"/>
                          <w:szCs w:val="24"/>
                        </w:rPr>
                        <w:t>В установленный срок проводится заседание рабочей группы с заинтересованными органами, предприятиями, организациями, гражданами</w:t>
                      </w:r>
                    </w:p>
                    <w:p>
                      <w:pPr>
                        <w:pStyle w:val="Normal"/>
                        <w:rPr>
                          <w:sz w:val="24"/>
                          <w:szCs w:val="24"/>
                        </w:rPr>
                      </w:pPr>
                      <w:r>
                        <w:rPr>
                          <w:sz w:val="24"/>
                          <w:szCs w:val="24"/>
                        </w:rPr>
                      </w:r>
                    </w:p>
                    <w:p>
                      <w:pPr>
                        <w:pStyle w:val="Style16"/>
                        <w:spacing w:before="0" w:after="120"/>
                        <w:rPr/>
                      </w:pPr>
                      <w:r>
                        <w:rPr/>
                      </w:r>
                    </w:p>
                  </w:txbxContent>
                </v:textbox>
                <w10:wrap type="square"/>
              </v:rect>
            </w:pict>
          </mc:Fallback>
        </mc:AlternateContent>
      </w:r>
    </w:p>
    <w:p>
      <w:pPr>
        <w:pStyle w:val="Heading3"/>
        <w:numPr>
          <w:ilvl w:val="2"/>
          <w:numId w:val="1"/>
        </w:numPr>
        <w:ind w:left="0" w:firstLine="720"/>
        <w:jc w:val="right"/>
        <w:rPr>
          <w:color w:val="000000"/>
          <w:sz w:val="24"/>
          <w:szCs w:val="24"/>
        </w:rPr>
      </w:pPr>
      <w:r>
        <w:rPr>
          <w:color w:val="000000"/>
          <w:sz w:val="24"/>
          <w:szCs w:val="24"/>
        </w:rPr>
        <mc:AlternateContent>
          <mc:Choice Requires="wps">
            <w:drawing>
              <wp:anchor behindDoc="0" distT="0" distB="0" distL="114935" distR="114935" simplePos="0" locked="0" layoutInCell="1" allowOverlap="1" relativeHeight="7">
                <wp:simplePos x="0" y="0"/>
                <wp:positionH relativeFrom="column">
                  <wp:posOffset>3086100</wp:posOffset>
                </wp:positionH>
                <wp:positionV relativeFrom="paragraph">
                  <wp:posOffset>108585</wp:posOffset>
                </wp:positionV>
                <wp:extent cx="381635" cy="439420"/>
                <wp:effectExtent l="0" t="0" r="0" b="0"/>
                <wp:wrapTopAndBottom/>
                <wp:docPr id="6" name=""/>
                <a:graphic xmlns:a="http://schemas.openxmlformats.org/drawingml/2006/main">
                  <a:graphicData uri="http://schemas.microsoft.com/office/word/2010/wordprocessingShape">
                    <wps:wsp>
                      <wps:cNvSpPr/>
                      <wps:nvSpPr>
                        <wps:cNvPr id="2" name="Rectangle 1"/>
                        <wps:cNvSpPr/>
                      </wps:nvSpPr>
                      <wps:spPr>
                        <a:xfrm>
                          <a:off x="0" y="0"/>
                          <a:ext cx="380880" cy="438840"/>
                        </a:xfrm>
                        <a:prstGeom prst="rect">
                          <a:avLst/>
                        </a:prstGeom>
                        <a:noFill/>
                        <a:ln w="9360">
                          <a:solidFill>
                            <a:srgbClr val="000023"/>
                          </a:solidFill>
                          <a:round/>
                        </a:ln>
                      </wps:spPr>
                      <wps:bodyPr/>
                    </wps:wsp>
                  </a:graphicData>
                </a:graphic>
              </wp:anchor>
            </w:drawing>
          </mc:Choice>
          <mc:Fallback>
            <w:pict>
              <v:rect id="shape_0" stroked="t" style="position:absolute;margin-left:243pt;margin-top:8.55pt;width:29.95pt;height:34.5pt">
                <w10:wrap type="none"/>
                <v:fill o:detectmouseclick="t" on="false"/>
                <v:stroke color="#000023" weight="9360" joinstyle="round" endcap="square"/>
              </v:rect>
            </w:pict>
          </mc:Fallback>
        </mc:AlternateContent>
      </w:r>
      <w:r>
        <mc:AlternateContent>
          <mc:Choice Requires="wps">
            <w:drawing>
              <wp:anchor behindDoc="0" distT="72390" distB="72390" distL="72390" distR="72390" simplePos="0" locked="0" layoutInCell="1" allowOverlap="1" relativeHeight="6">
                <wp:simplePos x="0" y="0"/>
                <wp:positionH relativeFrom="column">
                  <wp:posOffset>0</wp:posOffset>
                </wp:positionH>
                <wp:positionV relativeFrom="paragraph">
                  <wp:posOffset>33655</wp:posOffset>
                </wp:positionV>
                <wp:extent cx="5942965" cy="1300480"/>
                <wp:effectExtent l="0" t="0" r="0" b="0"/>
                <wp:wrapSquare wrapText="bothSides"/>
                <wp:docPr id="7" name="Frame3"/>
                <a:graphic xmlns:a="http://schemas.openxmlformats.org/drawingml/2006/main">
                  <a:graphicData uri="http://schemas.microsoft.com/office/word/2010/wordprocessingShape">
                    <wps:wsp>
                      <wps:cNvSpPr txBox="1"/>
                      <wps:spPr>
                        <a:xfrm>
                          <a:off x="0" y="0"/>
                          <a:ext cx="5942965" cy="1300480"/>
                        </a:xfrm>
                        <a:prstGeom prst="rect"/>
                        <a:solidFill>
                          <a:srgbClr val="FFFFFF"/>
                        </a:solidFill>
                        <a:ln w="635">
                          <a:solidFill>
                            <a:srgbClr val="000000"/>
                          </a:solidFill>
                        </a:ln>
                      </wps:spPr>
                      <wps:txbx>
                        <w:txbxContent>
                          <w:p>
                            <w:pPr>
                              <w:pStyle w:val="Normal"/>
                              <w:tabs>
                                <w:tab w:val="left" w:pos="3570" w:leader="none"/>
                              </w:tabs>
                              <w:ind w:firstLine="720"/>
                              <w:jc w:val="center"/>
                              <w:rPr>
                                <w:sz w:val="24"/>
                                <w:szCs w:val="24"/>
                              </w:rPr>
                            </w:pPr>
                            <w:r>
                              <w:rPr>
                                <w:sz w:val="24"/>
                                <w:szCs w:val="24"/>
                              </w:rPr>
                              <w:t>Анализируя проблемные вопросы в области обеспечения бесперебойного, качественного, безопасного функционирования и комплексного развития систем электро-,  тепло-,  газо-  и водоснабжения  населения,  водоотведения,  снабжения   населения  топливом  и  осуществление  в  пределах   своей   компетенции  контроля, рабочая группа принимает решение о реализации мероприятий, направленных на развитие систем электро-,  тепло-,  газо-  и водоснабжения  населения,  водоотведения,  снабжения   населения  топливом.</w:t>
                            </w:r>
                          </w:p>
                          <w:p>
                            <w:pPr>
                              <w:pStyle w:val="Normal"/>
                              <w:rPr>
                                <w:sz w:val="22"/>
                                <w:szCs w:val="22"/>
                              </w:rPr>
                            </w:pPr>
                            <w:r>
                              <w:rPr>
                                <w:sz w:val="22"/>
                                <w:szCs w:val="22"/>
                              </w:rPr>
                            </w:r>
                          </w:p>
                          <w:p>
                            <w:pPr>
                              <w:pStyle w:val="Normal"/>
                              <w:rPr>
                                <w:sz w:val="22"/>
                                <w:szCs w:val="22"/>
                              </w:rPr>
                            </w:pPr>
                            <w:r>
                              <w:rPr>
                                <w:sz w:val="22"/>
                                <w:szCs w:val="22"/>
                              </w:rPr>
                            </w:r>
                          </w:p>
                          <w:p>
                            <w:pPr>
                              <w:pStyle w:val="Style16"/>
                              <w:spacing w:before="0" w:after="120"/>
                              <w:rPr/>
                            </w:pPr>
                            <w:r>
                              <w:rPr/>
                            </w:r>
                          </w:p>
                        </w:txbxContent>
                      </wps:txbx>
                      <wps:bodyPr anchor="t" lIns="53975" tIns="53975" rIns="53975" bIns="53975">
                        <a:noAutofit/>
                      </wps:bodyPr>
                    </wps:wsp>
                  </a:graphicData>
                </a:graphic>
              </wp:anchor>
            </w:drawing>
          </mc:Choice>
          <mc:Fallback>
            <w:pict>
              <v:rect fillcolor="#FFFFFF" strokecolor="#000000" strokeweight="0pt" style="position:absolute;rotation:0;width:467.95pt;height:102.4pt;mso-wrap-distance-left:5.7pt;mso-wrap-distance-right:5.7pt;mso-wrap-distance-top:5.7pt;mso-wrap-distance-bottom:5.7pt;margin-top:2.65pt;mso-position-vertical-relative:text;margin-left:0pt;mso-position-horizontal-relative:text">
                <v:textbox inset="0.0590277777777778in,0.0590277777777778in,0.0590277777777778in,0.0590277777777778in">
                  <w:txbxContent>
                    <w:p>
                      <w:pPr>
                        <w:pStyle w:val="Normal"/>
                        <w:tabs>
                          <w:tab w:val="left" w:pos="3570" w:leader="none"/>
                        </w:tabs>
                        <w:ind w:firstLine="720"/>
                        <w:jc w:val="center"/>
                        <w:rPr>
                          <w:sz w:val="24"/>
                          <w:szCs w:val="24"/>
                        </w:rPr>
                      </w:pPr>
                      <w:r>
                        <w:rPr>
                          <w:sz w:val="24"/>
                          <w:szCs w:val="24"/>
                        </w:rPr>
                        <w:t>Анализируя проблемные вопросы в области обеспечения бесперебойного, качественного, безопасного функционирования и комплексного развития систем электро-,  тепло-,  газо-  и водоснабжения  населения,  водоотведения,  снабжения   населения  топливом  и  осуществление  в  пределах   своей   компетенции  контроля, рабочая группа принимает решение о реализации мероприятий, направленных на развитие систем электро-,  тепло-,  газо-  и водоснабжения  населения,  водоотведения,  снабжения   населения  топливом.</w:t>
                      </w:r>
                    </w:p>
                    <w:p>
                      <w:pPr>
                        <w:pStyle w:val="Normal"/>
                        <w:rPr>
                          <w:sz w:val="22"/>
                          <w:szCs w:val="22"/>
                        </w:rPr>
                      </w:pPr>
                      <w:r>
                        <w:rPr>
                          <w:sz w:val="22"/>
                          <w:szCs w:val="22"/>
                        </w:rPr>
                      </w:r>
                    </w:p>
                    <w:p>
                      <w:pPr>
                        <w:pStyle w:val="Normal"/>
                        <w:rPr>
                          <w:sz w:val="22"/>
                          <w:szCs w:val="22"/>
                        </w:rPr>
                      </w:pPr>
                      <w:r>
                        <w:rPr>
                          <w:sz w:val="22"/>
                          <w:szCs w:val="22"/>
                        </w:rPr>
                      </w:r>
                    </w:p>
                    <w:p>
                      <w:pPr>
                        <w:pStyle w:val="Style16"/>
                        <w:spacing w:before="0" w:after="120"/>
                        <w:rPr/>
                      </w:pPr>
                      <w:r>
                        <w:rPr/>
                      </w:r>
                    </w:p>
                  </w:txbxContent>
                </v:textbox>
                <w10:wrap type="square"/>
              </v:rect>
            </w:pict>
          </mc:Fallback>
        </mc:AlternateContent>
      </w:r>
    </w:p>
    <w:p>
      <w:pPr>
        <w:pStyle w:val="Heading3"/>
        <w:numPr>
          <w:ilvl w:val="2"/>
          <w:numId w:val="1"/>
        </w:numPr>
        <w:ind w:left="0" w:firstLine="720"/>
        <w:jc w:val="right"/>
        <w:rPr>
          <w:color w:val="000000"/>
          <w:sz w:val="24"/>
          <w:szCs w:val="24"/>
        </w:rPr>
      </w:pPr>
      <w:r>
        <w:rPr>
          <w:color w:val="000000"/>
          <w:sz w:val="24"/>
          <w:szCs w:val="24"/>
        </w:rPr>
      </w:r>
    </w:p>
    <w:p>
      <w:pPr>
        <w:pStyle w:val="Normal"/>
        <w:rPr>
          <w:color w:val="000000"/>
          <w:sz w:val="24"/>
          <w:szCs w:val="24"/>
        </w:rPr>
      </w:pPr>
      <w:r>
        <w:rPr>
          <w:color w:val="000000"/>
          <w:sz w:val="24"/>
          <w:szCs w:val="24"/>
        </w:rPr>
      </w:r>
      <w:r>
        <mc:AlternateContent>
          <mc:Choice Requires="wps">
            <w:drawing>
              <wp:anchor behindDoc="0" distT="72390" distB="72390" distL="72390" distR="72390" simplePos="0" locked="0" layoutInCell="1" allowOverlap="1" relativeHeight="8">
                <wp:simplePos x="0" y="0"/>
                <wp:positionH relativeFrom="column">
                  <wp:posOffset>0</wp:posOffset>
                </wp:positionH>
                <wp:positionV relativeFrom="paragraph">
                  <wp:posOffset>120650</wp:posOffset>
                </wp:positionV>
                <wp:extent cx="5942965" cy="1683385"/>
                <wp:effectExtent l="0" t="0" r="0" b="0"/>
                <wp:wrapSquare wrapText="bothSides"/>
                <wp:docPr id="8" name="Frame4"/>
                <a:graphic xmlns:a="http://schemas.openxmlformats.org/drawingml/2006/main">
                  <a:graphicData uri="http://schemas.microsoft.com/office/word/2010/wordprocessingShape">
                    <wps:wsp>
                      <wps:cNvSpPr txBox="1"/>
                      <wps:spPr>
                        <a:xfrm>
                          <a:off x="0" y="0"/>
                          <a:ext cx="5942965" cy="1683385"/>
                        </a:xfrm>
                        <a:prstGeom prst="rect"/>
                        <a:solidFill>
                          <a:srgbClr val="FFFFFF"/>
                        </a:solidFill>
                        <a:ln w="635">
                          <a:solidFill>
                            <a:srgbClr val="000000"/>
                          </a:solidFill>
                        </a:ln>
                      </wps:spPr>
                      <wps:txbx>
                        <w:txbxContent>
                          <w:p>
                            <w:pPr>
                              <w:pStyle w:val="Normal"/>
                              <w:tabs>
                                <w:tab w:val="left" w:pos="3570" w:leader="none"/>
                              </w:tabs>
                              <w:ind w:firstLine="720"/>
                              <w:jc w:val="both"/>
                              <w:rPr>
                                <w:sz w:val="24"/>
                                <w:szCs w:val="24"/>
                              </w:rPr>
                            </w:pPr>
                            <w:r>
                              <w:rPr>
                                <w:sz w:val="24"/>
                                <w:szCs w:val="24"/>
                              </w:rPr>
                              <w:t>- разработка нормативных, правовых актов Администрации  и распорядительных документов по вопросам, связанным с организацией мероприятий  систем электро-,  тепло-,  газо-  и водоснабжения  населения,  водоотведения,  снабжения   населения  топливом;</w:t>
                            </w:r>
                          </w:p>
                          <w:p>
                            <w:pPr>
                              <w:pStyle w:val="Normal"/>
                              <w:tabs>
                                <w:tab w:val="left" w:pos="3570" w:leader="none"/>
                              </w:tabs>
                              <w:ind w:firstLine="720"/>
                              <w:jc w:val="both"/>
                              <w:rPr>
                                <w:sz w:val="24"/>
                                <w:szCs w:val="24"/>
                              </w:rPr>
                            </w:pPr>
                            <w:r>
                              <w:rPr>
                                <w:sz w:val="24"/>
                                <w:szCs w:val="24"/>
                              </w:rPr>
                              <w:t>-   разработка программ по электро-,  тепло-,  газо-  и водоснабжения  населения,  водоотведения,  снабжения   населения  топливом -   обеспечение населения достоверной информацией о мерах, принимаемых Администрацией  для развития электро-,  тепло-,  газо-  и водоснабжения  населения,  водоотведения,  снабжения   населения  топливом</w:t>
                            </w:r>
                          </w:p>
                          <w:p>
                            <w:pPr>
                              <w:pStyle w:val="Normal"/>
                              <w:tabs>
                                <w:tab w:val="left" w:pos="3570" w:leader="none"/>
                              </w:tabs>
                              <w:ind w:firstLine="720"/>
                              <w:jc w:val="both"/>
                              <w:rPr>
                                <w:sz w:val="22"/>
                                <w:szCs w:val="22"/>
                              </w:rPr>
                            </w:pPr>
                            <w:r>
                              <w:rPr>
                                <w:sz w:val="22"/>
                                <w:szCs w:val="22"/>
                              </w:rPr>
                            </w:r>
                          </w:p>
                          <w:p>
                            <w:pPr>
                              <w:pStyle w:val="Normal"/>
                              <w:rPr>
                                <w:sz w:val="22"/>
                                <w:szCs w:val="22"/>
                              </w:rPr>
                            </w:pPr>
                            <w:r>
                              <w:rPr>
                                <w:sz w:val="22"/>
                                <w:szCs w:val="22"/>
                              </w:rPr>
                            </w:r>
                          </w:p>
                          <w:p>
                            <w:pPr>
                              <w:pStyle w:val="Style16"/>
                              <w:spacing w:before="0" w:after="120"/>
                              <w:rPr/>
                            </w:pPr>
                            <w:r>
                              <w:rPr/>
                            </w:r>
                          </w:p>
                        </w:txbxContent>
                      </wps:txbx>
                      <wps:bodyPr anchor="t" lIns="53975" tIns="53975" rIns="53975" bIns="53975">
                        <a:noAutofit/>
                      </wps:bodyPr>
                    </wps:wsp>
                  </a:graphicData>
                </a:graphic>
              </wp:anchor>
            </w:drawing>
          </mc:Choice>
          <mc:Fallback>
            <w:pict>
              <v:rect fillcolor="#FFFFFF" strokecolor="#000000" strokeweight="0pt" style="position:absolute;rotation:0;width:467.95pt;height:132.55pt;mso-wrap-distance-left:5.7pt;mso-wrap-distance-right:5.7pt;mso-wrap-distance-top:5.7pt;mso-wrap-distance-bottom:5.7pt;margin-top:9.5pt;mso-position-vertical-relative:text;margin-left:0pt;mso-position-horizontal-relative:text">
                <v:textbox inset="0.0590277777777778in,0.0590277777777778in,0.0590277777777778in,0.0590277777777778in">
                  <w:txbxContent>
                    <w:p>
                      <w:pPr>
                        <w:pStyle w:val="Normal"/>
                        <w:tabs>
                          <w:tab w:val="left" w:pos="3570" w:leader="none"/>
                        </w:tabs>
                        <w:ind w:firstLine="720"/>
                        <w:jc w:val="both"/>
                        <w:rPr>
                          <w:sz w:val="24"/>
                          <w:szCs w:val="24"/>
                        </w:rPr>
                      </w:pPr>
                      <w:r>
                        <w:rPr>
                          <w:sz w:val="24"/>
                          <w:szCs w:val="24"/>
                        </w:rPr>
                        <w:t>- разработка нормативных, правовых актов Администрации  и распорядительных документов по вопросам, связанным с организацией мероприятий  систем электро-,  тепло-,  газо-  и водоснабжения  населения,  водоотведения,  снабжения   населения  топливом;</w:t>
                      </w:r>
                    </w:p>
                    <w:p>
                      <w:pPr>
                        <w:pStyle w:val="Normal"/>
                        <w:tabs>
                          <w:tab w:val="left" w:pos="3570" w:leader="none"/>
                        </w:tabs>
                        <w:ind w:firstLine="720"/>
                        <w:jc w:val="both"/>
                        <w:rPr>
                          <w:sz w:val="24"/>
                          <w:szCs w:val="24"/>
                        </w:rPr>
                      </w:pPr>
                      <w:r>
                        <w:rPr>
                          <w:sz w:val="24"/>
                          <w:szCs w:val="24"/>
                        </w:rPr>
                        <w:t>-   разработка программ по электро-,  тепло-,  газо-  и водоснабжения  населения,  водоотведения,  снабжения   населения  топливом -   обеспечение населения достоверной информацией о мерах, принимаемых Администрацией  для развития электро-,  тепло-,  газо-  и водоснабжения  населения,  водоотведения,  снабжения   населения  топливом</w:t>
                      </w:r>
                    </w:p>
                    <w:p>
                      <w:pPr>
                        <w:pStyle w:val="Normal"/>
                        <w:tabs>
                          <w:tab w:val="left" w:pos="3570" w:leader="none"/>
                        </w:tabs>
                        <w:ind w:firstLine="720"/>
                        <w:jc w:val="both"/>
                        <w:rPr>
                          <w:sz w:val="22"/>
                          <w:szCs w:val="22"/>
                        </w:rPr>
                      </w:pPr>
                      <w:r>
                        <w:rPr>
                          <w:sz w:val="22"/>
                          <w:szCs w:val="22"/>
                        </w:rPr>
                      </w:r>
                    </w:p>
                    <w:p>
                      <w:pPr>
                        <w:pStyle w:val="Normal"/>
                        <w:rPr>
                          <w:sz w:val="22"/>
                          <w:szCs w:val="22"/>
                        </w:rPr>
                      </w:pPr>
                      <w:r>
                        <w:rPr>
                          <w:sz w:val="22"/>
                          <w:szCs w:val="22"/>
                        </w:rPr>
                      </w:r>
                    </w:p>
                    <w:p>
                      <w:pPr>
                        <w:pStyle w:val="Style16"/>
                        <w:spacing w:before="0" w:after="120"/>
                        <w:rPr/>
                      </w:pPr>
                      <w:r>
                        <w:rPr/>
                      </w:r>
                    </w:p>
                  </w:txbxContent>
                </v:textbox>
                <w10:wrap type="square"/>
              </v:rect>
            </w:pict>
          </mc:Fallback>
        </mc:AlternateContent>
      </w:r>
    </w:p>
    <w:p>
      <w:pPr>
        <w:pStyle w:val="Heading3"/>
        <w:numPr>
          <w:ilvl w:val="2"/>
          <w:numId w:val="1"/>
        </w:numPr>
        <w:ind w:left="0" w:firstLine="720"/>
        <w:jc w:val="right"/>
        <w:rPr>
          <w:color w:val="000000"/>
          <w:sz w:val="24"/>
          <w:szCs w:val="24"/>
        </w:rPr>
      </w:pPr>
      <w:ins w:id="6" w:author="Неизвестный автор" w:date="2012-03-14T16:19:00Z">
        <w:r>
          <w:rPr>
            <w:color w:val="000000"/>
            <w:sz w:val="24"/>
            <w:szCs w:val="24"/>
          </w:rPr>
        </w:r>
      </w:ins>
    </w:p>
    <w:p>
      <w:pPr>
        <w:pStyle w:val="TextBody"/>
        <w:ind w:firstLine="720"/>
        <w:jc w:val="right"/>
        <w:rPr>
          <w:color w:val="000000"/>
          <w:sz w:val="24"/>
          <w:szCs w:val="24"/>
        </w:rPr>
      </w:pPr>
      <w:ins w:id="7" w:author="Неизвестный автор" w:date="2012-03-14T16:19:00Z">
        <w:r>
          <w:rPr>
            <w:color w:val="000000"/>
            <w:sz w:val="24"/>
            <w:szCs w:val="24"/>
          </w:rPr>
        </w:r>
      </w:ins>
    </w:p>
    <w:p>
      <w:pPr>
        <w:pStyle w:val="TextBody"/>
        <w:ind w:firstLine="720"/>
        <w:jc w:val="right"/>
        <w:rPr>
          <w:color w:val="000000"/>
          <w:sz w:val="24"/>
          <w:szCs w:val="24"/>
        </w:rPr>
      </w:pPr>
      <w:ins w:id="8" w:author="Неизвестный автор" w:date="2012-03-14T16:19:00Z">
        <w:r>
          <w:rPr>
            <w:color w:val="000000"/>
            <w:sz w:val="24"/>
            <w:szCs w:val="24"/>
          </w:rPr>
        </w:r>
      </w:ins>
    </w:p>
    <w:p>
      <w:pPr>
        <w:pStyle w:val="TextBody"/>
        <w:ind w:firstLine="720"/>
        <w:jc w:val="right"/>
        <w:rPr>
          <w:color w:val="000000"/>
          <w:sz w:val="24"/>
          <w:szCs w:val="24"/>
        </w:rPr>
      </w:pPr>
      <w:ins w:id="9" w:author="Неизвестный автор" w:date="2012-03-14T16:19:00Z">
        <w:r>
          <w:rPr>
            <w:color w:val="000000"/>
            <w:sz w:val="24"/>
            <w:szCs w:val="24"/>
          </w:rPr>
        </w:r>
      </w:ins>
    </w:p>
    <w:p>
      <w:pPr>
        <w:pStyle w:val="TextBody"/>
        <w:ind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r>
    </w:p>
    <w:p>
      <w:pPr>
        <w:pStyle w:val="Normal"/>
        <w:jc w:val="center"/>
        <w:rPr>
          <w:b/>
          <w:b/>
          <w:i/>
          <w:i/>
          <w:color w:val="000000"/>
          <w:sz w:val="24"/>
          <w:szCs w:val="24"/>
        </w:rPr>
      </w:pPr>
      <w:r>
        <w:rPr>
          <w:b/>
          <w:i/>
          <w:color w:val="000000"/>
          <w:sz w:val="24"/>
          <w:szCs w:val="24"/>
        </w:rPr>
      </w:r>
    </w:p>
    <w:p>
      <w:pPr>
        <w:pStyle w:val="Heading3"/>
        <w:numPr>
          <w:ilvl w:val="2"/>
          <w:numId w:val="1"/>
        </w:numPr>
        <w:ind w:left="0" w:firstLine="720"/>
        <w:jc w:val="right"/>
        <w:rPr>
          <w:color w:val="000000"/>
          <w:sz w:val="24"/>
          <w:szCs w:val="24"/>
        </w:rPr>
      </w:pPr>
      <w:r>
        <w:rPr>
          <w:color w:val="000000"/>
          <w:sz w:val="24"/>
          <w:szCs w:val="24"/>
        </w:rPr>
        <w:t>Приложение №2</w:t>
      </w:r>
    </w:p>
    <w:p>
      <w:pPr>
        <w:pStyle w:val="Style15"/>
        <w:spacing w:before="0" w:after="0"/>
        <w:ind w:left="0" w:right="0" w:hanging="0"/>
        <w:jc w:val="right"/>
        <w:rPr/>
      </w:pPr>
      <w:r>
        <w:rPr>
          <w:rFonts w:cs="Times New Roman" w:ascii="Times New Roman" w:hAnsi="Times New Roman"/>
          <w:color w:val="000000"/>
          <w:sz w:val="24"/>
          <w:szCs w:val="24"/>
        </w:rPr>
        <w:t xml:space="preserve">к Административному регламенту Администрации Эсто-Алтайского </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СМО по исполнению муниципальной функции «Организация</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в границах муниципального образования электро-, тепло-, газо- и </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водоснабжения населения, водоотведения, снабжение населения топливом»</w:t>
      </w:r>
    </w:p>
    <w:p>
      <w:pPr>
        <w:pStyle w:val="Normal"/>
        <w:rPr>
          <w:rFonts w:ascii="Times New Roman" w:hAnsi="Times New Roman" w:cs="Times New Roman"/>
          <w:color w:val="000000"/>
          <w:sz w:val="24"/>
          <w:szCs w:val="24"/>
        </w:rPr>
      </w:pPr>
      <w:r>
        <w:rPr>
          <w:rFonts w:cs="Times New Roman"/>
          <w:color w:val="000000"/>
          <w:sz w:val="24"/>
          <w:szCs w:val="24"/>
        </w:rPr>
      </w:r>
    </w:p>
    <w:p>
      <w:pPr>
        <w:pStyle w:val="Normal"/>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t>БЛОК-СХЕМА</w:t>
      </w:r>
    </w:p>
    <w:p>
      <w:pPr>
        <w:pStyle w:val="Heading3"/>
        <w:numPr>
          <w:ilvl w:val="2"/>
          <w:numId w:val="1"/>
        </w:numPr>
        <w:ind w:left="0" w:firstLine="720"/>
        <w:rPr>
          <w:color w:val="000000"/>
          <w:sz w:val="24"/>
          <w:szCs w:val="24"/>
        </w:rPr>
      </w:pPr>
      <w:r>
        <w:rPr>
          <w:color w:val="000000"/>
          <w:sz w:val="24"/>
          <w:szCs w:val="24"/>
        </w:rPr>
        <w:t xml:space="preserve">Осуществление в установленном порядке сбора и обработки информации в области электро-, тепло-, газо- и водоснабжения населения,  водоотведения, снабжения населения топливом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r>
        <mc:AlternateContent>
          <mc:Choice Requires="wps">
            <w:drawing>
              <wp:anchor behindDoc="0" distT="72390" distB="72390" distL="72390" distR="72390" simplePos="0" locked="0" layoutInCell="1" allowOverlap="1" relativeHeight="9">
                <wp:simplePos x="0" y="0"/>
                <wp:positionH relativeFrom="column">
                  <wp:posOffset>114300</wp:posOffset>
                </wp:positionH>
                <wp:positionV relativeFrom="paragraph">
                  <wp:posOffset>106045</wp:posOffset>
                </wp:positionV>
                <wp:extent cx="5942965" cy="464185"/>
                <wp:effectExtent l="0" t="0" r="0" b="0"/>
                <wp:wrapSquare wrapText="bothSides"/>
                <wp:docPr id="9" name="Frame5"/>
                <a:graphic xmlns:a="http://schemas.openxmlformats.org/drawingml/2006/main">
                  <a:graphicData uri="http://schemas.microsoft.com/office/word/2010/wordprocessingShape">
                    <wps:wsp>
                      <wps:cNvSpPr txBox="1"/>
                      <wps:spPr>
                        <a:xfrm>
                          <a:off x="0" y="0"/>
                          <a:ext cx="5942965" cy="464185"/>
                        </a:xfrm>
                        <a:prstGeom prst="rect"/>
                        <a:solidFill>
                          <a:srgbClr val="FFFFFF"/>
                        </a:solidFill>
                        <a:ln w="635">
                          <a:solidFill>
                            <a:srgbClr val="000000"/>
                          </a:solidFill>
                        </a:ln>
                      </wps:spPr>
                      <wps:txbx>
                        <w:txbxContent>
                          <w:p>
                            <w:pPr>
                              <w:pStyle w:val="ConsPlusNormal"/>
                              <w:widowControl/>
                              <w:jc w:val="center"/>
                              <w:rPr>
                                <w:rFonts w:ascii="Times New Roman" w:hAnsi="Times New Roman" w:cs="Times New Roman"/>
                                <w:sz w:val="24"/>
                                <w:szCs w:val="24"/>
                              </w:rPr>
                            </w:pPr>
                            <w:r>
                              <w:rPr>
                                <w:rFonts w:cs="Times New Roman" w:ascii="Times New Roman" w:hAnsi="Times New Roman"/>
                                <w:sz w:val="24"/>
                                <w:szCs w:val="24"/>
                              </w:rPr>
                              <w:t>Глава  Администрации  сельского поселения определяют ответственное лицо за сбор информации.</w:t>
                            </w:r>
                          </w:p>
                          <w:p>
                            <w:pPr>
                              <w:pStyle w:val="Normal"/>
                              <w:rPr>
                                <w:rFonts w:ascii="Times New Roman" w:hAnsi="Times New Roman" w:cs="Times New Roman"/>
                                <w:sz w:val="22"/>
                                <w:szCs w:val="22"/>
                              </w:rPr>
                            </w:pPr>
                            <w:r>
                              <w:rPr>
                                <w:rFonts w:cs="Times New Roman"/>
                                <w:sz w:val="22"/>
                                <w:szCs w:val="22"/>
                              </w:rPr>
                            </w:r>
                          </w:p>
                          <w:p>
                            <w:pPr>
                              <w:pStyle w:val="Style16"/>
                              <w:spacing w:before="0" w:after="120"/>
                              <w:rPr>
                                <w:sz w:val="22"/>
                                <w:szCs w:val="22"/>
                              </w:rPr>
                            </w:pPr>
                            <w:r>
                              <w:rPr>
                                <w:sz w:val="22"/>
                                <w:szCs w:val="22"/>
                              </w:rPr>
                            </w:r>
                          </w:p>
                        </w:txbxContent>
                      </wps:txbx>
                      <wps:bodyPr anchor="t" lIns="53975" tIns="53975" rIns="53975" bIns="53975">
                        <a:noAutofit/>
                      </wps:bodyPr>
                    </wps:wsp>
                  </a:graphicData>
                </a:graphic>
              </wp:anchor>
            </w:drawing>
          </mc:Choice>
          <mc:Fallback>
            <w:pict>
              <v:rect fillcolor="#FFFFFF" strokecolor="#000000" strokeweight="0pt" style="position:absolute;rotation:0;width:467.95pt;height:36.55pt;mso-wrap-distance-left:5.7pt;mso-wrap-distance-right:5.7pt;mso-wrap-distance-top:5.7pt;mso-wrap-distance-bottom:5.7pt;margin-top:8.35pt;mso-position-vertical-relative:text;margin-left:9pt;mso-position-horizontal-relative:text">
                <v:textbox inset="0.0590277777777778in,0.0590277777777778in,0.0590277777777778in,0.0590277777777778in">
                  <w:txbxContent>
                    <w:p>
                      <w:pPr>
                        <w:pStyle w:val="ConsPlusNormal"/>
                        <w:widowControl/>
                        <w:jc w:val="center"/>
                        <w:rPr>
                          <w:rFonts w:ascii="Times New Roman" w:hAnsi="Times New Roman" w:cs="Times New Roman"/>
                          <w:sz w:val="24"/>
                          <w:szCs w:val="24"/>
                        </w:rPr>
                      </w:pPr>
                      <w:r>
                        <w:rPr>
                          <w:rFonts w:cs="Times New Roman" w:ascii="Times New Roman" w:hAnsi="Times New Roman"/>
                          <w:sz w:val="24"/>
                          <w:szCs w:val="24"/>
                        </w:rPr>
                        <w:t>Глава  Администрации  сельского поселения определяют ответственное лицо за сбор информации.</w:t>
                      </w:r>
                    </w:p>
                    <w:p>
                      <w:pPr>
                        <w:pStyle w:val="Normal"/>
                        <w:rPr>
                          <w:rFonts w:ascii="Times New Roman" w:hAnsi="Times New Roman" w:cs="Times New Roman"/>
                          <w:sz w:val="22"/>
                          <w:szCs w:val="22"/>
                        </w:rPr>
                      </w:pPr>
                      <w:r>
                        <w:rPr>
                          <w:rFonts w:cs="Times New Roman"/>
                          <w:sz w:val="22"/>
                          <w:szCs w:val="22"/>
                        </w:rPr>
                      </w:r>
                    </w:p>
                    <w:p>
                      <w:pPr>
                        <w:pStyle w:val="Style16"/>
                        <w:spacing w:before="0" w:after="120"/>
                        <w:rPr>
                          <w:sz w:val="22"/>
                          <w:szCs w:val="22"/>
                        </w:rPr>
                      </w:pPr>
                      <w:r>
                        <w:rPr>
                          <w:sz w:val="22"/>
                          <w:szCs w:val="22"/>
                        </w:rPr>
                      </w:r>
                    </w:p>
                  </w:txbxContent>
                </v:textbox>
                <w10:wrap type="square"/>
              </v:rect>
            </w:pict>
          </mc:Fallback>
        </mc:AlternateContent>
      </w:r>
    </w:p>
    <w:p>
      <w:pPr>
        <w:pStyle w:val="Heading3"/>
        <w:numPr>
          <w:ilvl w:val="2"/>
          <w:numId w:val="1"/>
        </w:numPr>
        <w:ind w:left="0" w:firstLine="720"/>
        <w:jc w:val="right"/>
        <w:rPr>
          <w:color w:val="000000"/>
          <w:sz w:val="24"/>
          <w:szCs w:val="24"/>
        </w:rPr>
      </w:pPr>
      <w:r>
        <w:rPr>
          <w:color w:val="000000"/>
          <w:sz w:val="24"/>
          <w:szCs w:val="24"/>
        </w:rPr>
        <mc:AlternateContent>
          <mc:Choice Requires="wps">
            <w:drawing>
              <wp:anchor behindDoc="0" distT="0" distB="0" distL="114935" distR="114935" simplePos="0" locked="0" layoutInCell="1" allowOverlap="1" relativeHeight="10">
                <wp:simplePos x="0" y="0"/>
                <wp:positionH relativeFrom="column">
                  <wp:posOffset>3086100</wp:posOffset>
                </wp:positionH>
                <wp:positionV relativeFrom="paragraph">
                  <wp:posOffset>161925</wp:posOffset>
                </wp:positionV>
                <wp:extent cx="229235" cy="343535"/>
                <wp:effectExtent l="0" t="0" r="0" b="0"/>
                <wp:wrapTopAndBottom/>
                <wp:docPr id="10" name=""/>
                <a:graphic xmlns:a="http://schemas.openxmlformats.org/drawingml/2006/main">
                  <a:graphicData uri="http://schemas.microsoft.com/office/word/2010/wordprocessingShape">
                    <wps:wsp>
                      <wps:cNvSpPr/>
                      <wps:nvSpPr>
                        <wps:cNvPr id="3" name="Rectangle 1"/>
                        <wps:cNvSpPr/>
                      </wps:nvSpPr>
                      <wps:spPr>
                        <a:xfrm>
                          <a:off x="0" y="0"/>
                          <a:ext cx="228600" cy="343080"/>
                        </a:xfrm>
                        <a:prstGeom prst="rect">
                          <a:avLst/>
                        </a:prstGeom>
                        <a:noFill/>
                        <a:ln w="9360">
                          <a:solidFill>
                            <a:srgbClr val="000023"/>
                          </a:solidFill>
                          <a:round/>
                        </a:ln>
                      </wps:spPr>
                      <wps:bodyPr/>
                    </wps:wsp>
                  </a:graphicData>
                </a:graphic>
              </wp:anchor>
            </w:drawing>
          </mc:Choice>
          <mc:Fallback>
            <w:pict>
              <v:rect id="shape_0" stroked="t" style="position:absolute;margin-left:243pt;margin-top:12.75pt;width:17.95pt;height:26.95pt">
                <w10:wrap type="none"/>
                <v:fill o:detectmouseclick="t" on="false"/>
                <v:stroke color="#000023" weight="9360" joinstyle="round" endcap="square"/>
              </v:rect>
            </w:pict>
          </mc:Fallback>
        </mc:AlternateContent>
      </w:r>
    </w:p>
    <w:p>
      <w:pPr>
        <w:pStyle w:val="Normal"/>
        <w:rPr>
          <w:color w:val="000000"/>
          <w:sz w:val="24"/>
          <w:szCs w:val="24"/>
        </w:rPr>
      </w:pPr>
      <w:r>
        <w:rPr>
          <w:color w:val="000000"/>
          <w:sz w:val="24"/>
          <w:szCs w:val="24"/>
        </w:rPr>
        <mc:AlternateContent>
          <mc:Choice Requires="wps">
            <w:drawing>
              <wp:anchor behindDoc="0" distT="0" distB="0" distL="114935" distR="114935" simplePos="0" locked="0" layoutInCell="1" allowOverlap="1" relativeHeight="12">
                <wp:simplePos x="0" y="0"/>
                <wp:positionH relativeFrom="column">
                  <wp:posOffset>3086100</wp:posOffset>
                </wp:positionH>
                <wp:positionV relativeFrom="paragraph">
                  <wp:posOffset>85090</wp:posOffset>
                </wp:positionV>
                <wp:extent cx="229235" cy="343535"/>
                <wp:effectExtent l="0" t="0" r="0" b="0"/>
                <wp:wrapTopAndBottom/>
                <wp:docPr id="11" name=""/>
                <a:graphic xmlns:a="http://schemas.openxmlformats.org/drawingml/2006/main">
                  <a:graphicData uri="http://schemas.microsoft.com/office/word/2010/wordprocessingShape">
                    <wps:wsp>
                      <wps:cNvSpPr/>
                      <wps:nvSpPr>
                        <wps:cNvPr id="4" name="Rectangle 1"/>
                        <wps:cNvSpPr/>
                      </wps:nvSpPr>
                      <wps:spPr>
                        <a:xfrm>
                          <a:off x="0" y="0"/>
                          <a:ext cx="228600" cy="343080"/>
                        </a:xfrm>
                        <a:prstGeom prst="rect">
                          <a:avLst/>
                        </a:prstGeom>
                        <a:noFill/>
                        <a:ln w="9360">
                          <a:solidFill>
                            <a:srgbClr val="000023"/>
                          </a:solidFill>
                          <a:round/>
                        </a:ln>
                      </wps:spPr>
                      <wps:bodyPr/>
                    </wps:wsp>
                  </a:graphicData>
                </a:graphic>
              </wp:anchor>
            </w:drawing>
          </mc:Choice>
          <mc:Fallback>
            <w:pict>
              <v:rect id="shape_0" stroked="t" style="position:absolute;margin-left:243pt;margin-top:6.7pt;width:17.95pt;height:26.95pt">
                <w10:wrap type="none"/>
                <v:fill o:detectmouseclick="t" on="false"/>
                <v:stroke color="#000023" weight="9360" joinstyle="round" endcap="square"/>
              </v:rect>
            </w:pict>
          </mc:Fallback>
        </mc:AlternateContent>
      </w:r>
      <w:r>
        <mc:AlternateContent>
          <mc:Choice Requires="wps">
            <w:drawing>
              <wp:anchor behindDoc="0" distT="72390" distB="72390" distL="72390" distR="72390" simplePos="0" locked="0" layoutInCell="1" allowOverlap="1" relativeHeight="11">
                <wp:simplePos x="0" y="0"/>
                <wp:positionH relativeFrom="column">
                  <wp:posOffset>114300</wp:posOffset>
                </wp:positionH>
                <wp:positionV relativeFrom="paragraph">
                  <wp:posOffset>95885</wp:posOffset>
                </wp:positionV>
                <wp:extent cx="5942965" cy="1010285"/>
                <wp:effectExtent l="0" t="0" r="0" b="0"/>
                <wp:wrapSquare wrapText="bothSides"/>
                <wp:docPr id="12" name="Frame6"/>
                <a:graphic xmlns:a="http://schemas.openxmlformats.org/drawingml/2006/main">
                  <a:graphicData uri="http://schemas.microsoft.com/office/word/2010/wordprocessingShape">
                    <wps:wsp>
                      <wps:cNvSpPr txBox="1"/>
                      <wps:spPr>
                        <a:xfrm>
                          <a:off x="0" y="0"/>
                          <a:ext cx="5942965" cy="1010285"/>
                        </a:xfrm>
                        <a:prstGeom prst="rect"/>
                        <a:solidFill>
                          <a:srgbClr val="FFFFFF"/>
                        </a:solidFill>
                        <a:ln w="635">
                          <a:solidFill>
                            <a:srgbClr val="000000"/>
                          </a:solidFill>
                        </a:ln>
                      </wps:spPr>
                      <wps:txbx>
                        <w:txbxContent>
                          <w:p>
                            <w:pPr>
                              <w:pStyle w:val="Normal"/>
                              <w:tabs>
                                <w:tab w:val="left" w:pos="3570" w:leader="none"/>
                              </w:tabs>
                              <w:jc w:val="center"/>
                              <w:rPr>
                                <w:sz w:val="24"/>
                                <w:szCs w:val="24"/>
                              </w:rPr>
                            </w:pPr>
                            <w:r>
                              <w:rPr>
                                <w:sz w:val="24"/>
                                <w:szCs w:val="24"/>
                              </w:rPr>
                              <w:t>Специалист  Администрации готовит проекты запросов  руководителям предприятий, организаций, отвечающим за обслуживание, сохранность и развитие систем электро-,  тепло-,  газо-  и водоснабжения  населения,  водоотведения,  снабжения   населения  топливом и располагающим информацией, указанной в обращении. Срок выполнения действий  - 2 дня.</w:t>
                            </w:r>
                          </w:p>
                          <w:p>
                            <w:pPr>
                              <w:pStyle w:val="Normal"/>
                              <w:rPr>
                                <w:sz w:val="24"/>
                                <w:szCs w:val="24"/>
                              </w:rPr>
                            </w:pPr>
                            <w:r>
                              <w:rPr>
                                <w:sz w:val="24"/>
                                <w:szCs w:val="24"/>
                              </w:rPr>
                            </w:r>
                          </w:p>
                          <w:p>
                            <w:pPr>
                              <w:pStyle w:val="Style16"/>
                              <w:spacing w:before="0" w:after="120"/>
                              <w:rPr/>
                            </w:pPr>
                            <w:r>
                              <w:rPr/>
                            </w:r>
                          </w:p>
                        </w:txbxContent>
                      </wps:txbx>
                      <wps:bodyPr anchor="t" lIns="53975" tIns="53975" rIns="53975" bIns="53975">
                        <a:noAutofit/>
                      </wps:bodyPr>
                    </wps:wsp>
                  </a:graphicData>
                </a:graphic>
              </wp:anchor>
            </w:drawing>
          </mc:Choice>
          <mc:Fallback>
            <w:pict>
              <v:rect fillcolor="#FFFFFF" strokecolor="#000000" strokeweight="0pt" style="position:absolute;rotation:0;width:467.95pt;height:79.55pt;mso-wrap-distance-left:5.7pt;mso-wrap-distance-right:5.7pt;mso-wrap-distance-top:5.7pt;mso-wrap-distance-bottom:5.7pt;margin-top:7.55pt;mso-position-vertical-relative:text;margin-left:9pt;mso-position-horizontal-relative:text">
                <v:textbox inset="0.0590277777777778in,0.0590277777777778in,0.0590277777777778in,0.0590277777777778in">
                  <w:txbxContent>
                    <w:p>
                      <w:pPr>
                        <w:pStyle w:val="Normal"/>
                        <w:tabs>
                          <w:tab w:val="left" w:pos="3570" w:leader="none"/>
                        </w:tabs>
                        <w:jc w:val="center"/>
                        <w:rPr>
                          <w:sz w:val="24"/>
                          <w:szCs w:val="24"/>
                        </w:rPr>
                      </w:pPr>
                      <w:r>
                        <w:rPr>
                          <w:sz w:val="24"/>
                          <w:szCs w:val="24"/>
                        </w:rPr>
                        <w:t>Специалист  Администрации готовит проекты запросов  руководителям предприятий, организаций, отвечающим за обслуживание, сохранность и развитие систем электро-,  тепло-,  газо-  и водоснабжения  населения,  водоотведения,  снабжения   населения  топливом и располагающим информацией, указанной в обращении. Срок выполнения действий  - 2 дня.</w:t>
                      </w:r>
                    </w:p>
                    <w:p>
                      <w:pPr>
                        <w:pStyle w:val="Normal"/>
                        <w:rPr>
                          <w:sz w:val="24"/>
                          <w:szCs w:val="24"/>
                        </w:rPr>
                      </w:pPr>
                      <w:r>
                        <w:rPr>
                          <w:sz w:val="24"/>
                          <w:szCs w:val="24"/>
                        </w:rPr>
                      </w:r>
                    </w:p>
                    <w:p>
                      <w:pPr>
                        <w:pStyle w:val="Style16"/>
                        <w:spacing w:before="0" w:after="120"/>
                        <w:rPr/>
                      </w:pPr>
                      <w:r>
                        <w:rPr/>
                      </w:r>
                    </w:p>
                  </w:txbxContent>
                </v:textbox>
                <w10:wrap type="square"/>
              </v:rect>
            </w:pict>
          </mc:Fallback>
        </mc:AlternateContent>
      </w:r>
    </w:p>
    <w:p>
      <w:pPr>
        <w:pStyle w:val="Heading3"/>
        <w:numPr>
          <w:ilvl w:val="2"/>
          <w:numId w:val="1"/>
        </w:numPr>
        <w:ind w:left="0" w:firstLine="720"/>
        <w:jc w:val="right"/>
        <w:rPr>
          <w:color w:val="000000"/>
          <w:sz w:val="24"/>
          <w:szCs w:val="24"/>
        </w:rPr>
      </w:pPr>
      <w:r>
        <w:rPr>
          <w:color w:val="000000"/>
          <w:sz w:val="24"/>
          <w:szCs w:val="24"/>
        </w:rPr>
      </w:r>
    </w:p>
    <w:p>
      <w:pPr>
        <w:pStyle w:val="Normal"/>
        <w:rPr>
          <w:b/>
          <w:b/>
          <w:color w:val="000000"/>
          <w:sz w:val="24"/>
          <w:szCs w:val="24"/>
        </w:rPr>
      </w:pPr>
      <w:r>
        <w:rPr>
          <w:b/>
          <w:color w:val="000000"/>
          <w:sz w:val="24"/>
          <w:szCs w:val="24"/>
        </w:rPr>
        <mc:AlternateContent>
          <mc:Choice Requires="wps">
            <w:drawing>
              <wp:anchor behindDoc="0" distT="0" distB="0" distL="114935" distR="114935" simplePos="0" locked="0" layoutInCell="1" allowOverlap="1" relativeHeight="14">
                <wp:simplePos x="0" y="0"/>
                <wp:positionH relativeFrom="column">
                  <wp:posOffset>3086100</wp:posOffset>
                </wp:positionH>
                <wp:positionV relativeFrom="paragraph">
                  <wp:posOffset>85725</wp:posOffset>
                </wp:positionV>
                <wp:extent cx="381635" cy="438785"/>
                <wp:effectExtent l="0" t="0" r="0" b="0"/>
                <wp:wrapTopAndBottom/>
                <wp:docPr id="13" name=""/>
                <a:graphic xmlns:a="http://schemas.openxmlformats.org/drawingml/2006/main">
                  <a:graphicData uri="http://schemas.microsoft.com/office/word/2010/wordprocessingShape">
                    <wps:wsp>
                      <wps:cNvSpPr/>
                      <wps:nvSpPr>
                        <wps:cNvPr id="5" name="Rectangle 1"/>
                        <wps:cNvSpPr/>
                      </wps:nvSpPr>
                      <wps:spPr>
                        <a:xfrm>
                          <a:off x="0" y="0"/>
                          <a:ext cx="380880" cy="438120"/>
                        </a:xfrm>
                        <a:prstGeom prst="rect">
                          <a:avLst/>
                        </a:prstGeom>
                        <a:noFill/>
                        <a:ln w="9360">
                          <a:solidFill>
                            <a:srgbClr val="000023"/>
                          </a:solidFill>
                          <a:round/>
                        </a:ln>
                      </wps:spPr>
                      <wps:bodyPr/>
                    </wps:wsp>
                  </a:graphicData>
                </a:graphic>
              </wp:anchor>
            </w:drawing>
          </mc:Choice>
          <mc:Fallback>
            <w:pict>
              <v:rect id="shape_0" stroked="t" style="position:absolute;margin-left:243pt;margin-top:6.75pt;width:29.95pt;height:34.45pt">
                <w10:wrap type="none"/>
                <v:fill o:detectmouseclick="t" on="false"/>
                <v:stroke color="#000023" weight="9360" joinstyle="round" endcap="square"/>
              </v:rect>
            </w:pict>
          </mc:Fallback>
        </mc:AlternateContent>
      </w:r>
      <w:r>
        <mc:AlternateContent>
          <mc:Choice Requires="wps">
            <w:drawing>
              <wp:anchor behindDoc="0" distT="72390" distB="72390" distL="72390" distR="72390" simplePos="0" locked="0" layoutInCell="1" allowOverlap="1" relativeHeight="13">
                <wp:simplePos x="0" y="0"/>
                <wp:positionH relativeFrom="column">
                  <wp:posOffset>114300</wp:posOffset>
                </wp:positionH>
                <wp:positionV relativeFrom="paragraph">
                  <wp:posOffset>18415</wp:posOffset>
                </wp:positionV>
                <wp:extent cx="5942965" cy="883920"/>
                <wp:effectExtent l="0" t="0" r="0" b="0"/>
                <wp:wrapSquare wrapText="bothSides"/>
                <wp:docPr id="14" name="Frame7"/>
                <a:graphic xmlns:a="http://schemas.openxmlformats.org/drawingml/2006/main">
                  <a:graphicData uri="http://schemas.microsoft.com/office/word/2010/wordprocessingShape">
                    <wps:wsp>
                      <wps:cNvSpPr txBox="1"/>
                      <wps:spPr>
                        <a:xfrm>
                          <a:off x="0" y="0"/>
                          <a:ext cx="5942965" cy="883920"/>
                        </a:xfrm>
                        <a:prstGeom prst="rect"/>
                        <a:solidFill>
                          <a:srgbClr val="FFFFFF"/>
                        </a:solidFill>
                        <a:ln w="635">
                          <a:solidFill>
                            <a:srgbClr val="000000"/>
                          </a:solidFill>
                        </a:ln>
                      </wps:spPr>
                      <wps:txbx>
                        <w:txbxContent>
                          <w:p>
                            <w:pPr>
                              <w:pStyle w:val="ConsPlusNormal"/>
                              <w:widowControl/>
                              <w:jc w:val="center"/>
                              <w:rPr>
                                <w:rFonts w:ascii="Times New Roman" w:hAnsi="Times New Roman" w:cs="Times New Roman"/>
                                <w:sz w:val="24"/>
                                <w:szCs w:val="24"/>
                              </w:rPr>
                            </w:pPr>
                            <w:r>
                              <w:rPr>
                                <w:rFonts w:cs="Times New Roman" w:ascii="Times New Roman" w:hAnsi="Times New Roman"/>
                                <w:sz w:val="24"/>
                                <w:szCs w:val="24"/>
                              </w:rPr>
                              <w:t>Предприятия, организации, отвечающие за обслуживание, сохранность и развитие систем электро-, тепло-, газо- и водоснабжения  населения,  водоотведения,  снабжения   населения  топливом  и располагающие информацией, указанной в обращении, в недельный срок (7 дней) представляют информацию в Администрацию.</w:t>
                            </w:r>
                          </w:p>
                          <w:p>
                            <w:pPr>
                              <w:pStyle w:val="Normal"/>
                              <w:rPr>
                                <w:rFonts w:ascii="Times New Roman" w:hAnsi="Times New Roman" w:cs="Times New Roman"/>
                                <w:sz w:val="24"/>
                                <w:szCs w:val="24"/>
                              </w:rPr>
                            </w:pPr>
                            <w:r>
                              <w:rPr>
                                <w:rFonts w:cs="Times New Roman"/>
                                <w:sz w:val="24"/>
                                <w:szCs w:val="24"/>
                              </w:rPr>
                            </w:r>
                          </w:p>
                          <w:p>
                            <w:pPr>
                              <w:pStyle w:val="Normal"/>
                              <w:rPr/>
                            </w:pPr>
                            <w:r>
                              <w:rPr/>
                            </w:r>
                          </w:p>
                          <w:p>
                            <w:pPr>
                              <w:pStyle w:val="Style16"/>
                              <w:spacing w:before="0" w:after="120"/>
                              <w:rPr/>
                            </w:pPr>
                            <w:r>
                              <w:rPr/>
                            </w:r>
                          </w:p>
                        </w:txbxContent>
                      </wps:txbx>
                      <wps:bodyPr anchor="t" lIns="53975" tIns="53975" rIns="53975" bIns="53975">
                        <a:noAutofit/>
                      </wps:bodyPr>
                    </wps:wsp>
                  </a:graphicData>
                </a:graphic>
              </wp:anchor>
            </w:drawing>
          </mc:Choice>
          <mc:Fallback>
            <w:pict>
              <v:rect fillcolor="#FFFFFF" strokecolor="#000000" strokeweight="0pt" style="position:absolute;rotation:0;width:467.95pt;height:69.6pt;mso-wrap-distance-left:5.7pt;mso-wrap-distance-right:5.7pt;mso-wrap-distance-top:5.7pt;mso-wrap-distance-bottom:5.7pt;margin-top:1.45pt;mso-position-vertical-relative:text;margin-left:9pt;mso-position-horizontal-relative:text">
                <v:textbox inset="0.0590277777777778in,0.0590277777777778in,0.0590277777777778in,0.0590277777777778in">
                  <w:txbxContent>
                    <w:p>
                      <w:pPr>
                        <w:pStyle w:val="ConsPlusNormal"/>
                        <w:widowControl/>
                        <w:jc w:val="center"/>
                        <w:rPr>
                          <w:rFonts w:ascii="Times New Roman" w:hAnsi="Times New Roman" w:cs="Times New Roman"/>
                          <w:sz w:val="24"/>
                          <w:szCs w:val="24"/>
                        </w:rPr>
                      </w:pPr>
                      <w:r>
                        <w:rPr>
                          <w:rFonts w:cs="Times New Roman" w:ascii="Times New Roman" w:hAnsi="Times New Roman"/>
                          <w:sz w:val="24"/>
                          <w:szCs w:val="24"/>
                        </w:rPr>
                        <w:t>Предприятия, организации, отвечающие за обслуживание, сохранность и развитие систем электро-, тепло-, газо- и водоснабжения  населения,  водоотведения,  снабжения   населения  топливом  и располагающие информацией, указанной в обращении, в недельный срок (7 дней) представляют информацию в Администрацию.</w:t>
                      </w:r>
                    </w:p>
                    <w:p>
                      <w:pPr>
                        <w:pStyle w:val="Normal"/>
                        <w:rPr>
                          <w:rFonts w:ascii="Times New Roman" w:hAnsi="Times New Roman" w:cs="Times New Roman"/>
                          <w:sz w:val="24"/>
                          <w:szCs w:val="24"/>
                        </w:rPr>
                      </w:pPr>
                      <w:r>
                        <w:rPr>
                          <w:rFonts w:cs="Times New Roman"/>
                          <w:sz w:val="24"/>
                          <w:szCs w:val="24"/>
                        </w:rPr>
                      </w:r>
                    </w:p>
                    <w:p>
                      <w:pPr>
                        <w:pStyle w:val="Normal"/>
                        <w:rPr/>
                      </w:pPr>
                      <w:r>
                        <w:rPr/>
                      </w:r>
                    </w:p>
                    <w:p>
                      <w:pPr>
                        <w:pStyle w:val="Style16"/>
                        <w:spacing w:before="0" w:after="120"/>
                        <w:rPr/>
                      </w:pPr>
                      <w:r>
                        <w:rPr/>
                      </w:r>
                    </w:p>
                  </w:txbxContent>
                </v:textbox>
                <w10:wrap type="square"/>
              </v:rect>
            </w:pict>
          </mc:Fallback>
        </mc:AlternateContent>
      </w:r>
    </w:p>
    <w:p>
      <w:pPr>
        <w:pStyle w:val="Heading3"/>
        <w:numPr>
          <w:ilvl w:val="2"/>
          <w:numId w:val="1"/>
        </w:numPr>
        <w:ind w:left="0" w:firstLine="720"/>
        <w:jc w:val="right"/>
        <w:rPr>
          <w:b w:val="false"/>
          <w:b w:val="false"/>
          <w:color w:val="000000"/>
          <w:sz w:val="24"/>
          <w:szCs w:val="24"/>
        </w:rPr>
      </w:pPr>
      <w:r>
        <w:rPr>
          <w:b w:val="false"/>
          <w:color w:val="000000"/>
          <w:sz w:val="24"/>
          <w:szCs w:val="24"/>
        </w:rPr>
      </w:r>
    </w:p>
    <w:p>
      <w:pPr>
        <w:pStyle w:val="Normal"/>
        <w:rPr>
          <w:color w:val="000000"/>
          <w:sz w:val="24"/>
          <w:szCs w:val="24"/>
        </w:rPr>
      </w:pPr>
      <w:r>
        <w:rPr>
          <w:color w:val="000000"/>
          <w:sz w:val="24"/>
          <w:szCs w:val="24"/>
        </w:rPr>
      </w:r>
      <w:r>
        <mc:AlternateContent>
          <mc:Choice Requires="wps">
            <w:drawing>
              <wp:anchor behindDoc="0" distT="72390" distB="72390" distL="72390" distR="72390" simplePos="0" locked="0" layoutInCell="1" allowOverlap="1" relativeHeight="15">
                <wp:simplePos x="0" y="0"/>
                <wp:positionH relativeFrom="column">
                  <wp:posOffset>114300</wp:posOffset>
                </wp:positionH>
                <wp:positionV relativeFrom="paragraph">
                  <wp:posOffset>114935</wp:posOffset>
                </wp:positionV>
                <wp:extent cx="5942965" cy="667385"/>
                <wp:effectExtent l="0" t="0" r="0" b="0"/>
                <wp:wrapSquare wrapText="bothSides"/>
                <wp:docPr id="15" name="Frame8"/>
                <a:graphic xmlns:a="http://schemas.openxmlformats.org/drawingml/2006/main">
                  <a:graphicData uri="http://schemas.microsoft.com/office/word/2010/wordprocessingShape">
                    <wps:wsp>
                      <wps:cNvSpPr txBox="1"/>
                      <wps:spPr>
                        <a:xfrm>
                          <a:off x="0" y="0"/>
                          <a:ext cx="5942965" cy="667385"/>
                        </a:xfrm>
                        <a:prstGeom prst="rect"/>
                        <a:solidFill>
                          <a:srgbClr val="FFFFFF"/>
                        </a:solidFill>
                        <a:ln w="635">
                          <a:solidFill>
                            <a:srgbClr val="000000"/>
                          </a:solidFill>
                        </a:ln>
                      </wps:spPr>
                      <wps:txbx>
                        <w:txbxContent>
                          <w:p>
                            <w:pPr>
                              <w:pStyle w:val="ConsPlusNormal"/>
                              <w:widowControl/>
                              <w:jc w:val="center"/>
                              <w:rPr/>
                            </w:pPr>
                            <w:r>
                              <w:rPr>
                                <w:rFonts w:cs="Times New Roman" w:ascii="Times New Roman" w:hAnsi="Times New Roman"/>
                                <w:sz w:val="24"/>
                                <w:szCs w:val="24"/>
                              </w:rPr>
                              <w:t>Руководитель Администрация</w:t>
                            </w:r>
                            <w:r>
                              <w:rPr>
                                <w:rFonts w:cs="Times New Roman" w:ascii="Times New Roman" w:hAnsi="Times New Roman"/>
                                <w:sz w:val="28"/>
                                <w:szCs w:val="28"/>
                              </w:rPr>
                              <w:t xml:space="preserve"> </w:t>
                            </w:r>
                            <w:r>
                              <w:rPr>
                                <w:rFonts w:cs="Times New Roman" w:ascii="Times New Roman" w:hAnsi="Times New Roman"/>
                                <w:sz w:val="24"/>
                                <w:szCs w:val="24"/>
                              </w:rPr>
                              <w:t>изучает необходимые материалы по рассматриваемому вопросу, обрабатывает и обобщает их.</w:t>
                            </w:r>
                          </w:p>
                          <w:p>
                            <w:pPr>
                              <w:pStyle w:val="ConsPlusNormal"/>
                              <w:widowControl/>
                              <w:jc w:val="center"/>
                              <w:rPr>
                                <w:rFonts w:ascii="Times New Roman" w:hAnsi="Times New Roman" w:cs="Times New Roman"/>
                                <w:sz w:val="24"/>
                                <w:szCs w:val="24"/>
                              </w:rPr>
                            </w:pPr>
                            <w:r>
                              <w:rPr>
                                <w:rFonts w:cs="Times New Roman" w:ascii="Times New Roman" w:hAnsi="Times New Roman"/>
                                <w:sz w:val="24"/>
                                <w:szCs w:val="24"/>
                              </w:rPr>
                              <w:t xml:space="preserve">Максимальный срок выполнения действий – 20 дней </w:t>
                            </w:r>
                          </w:p>
                          <w:p>
                            <w:pPr>
                              <w:pStyle w:val="Normal"/>
                              <w:rPr>
                                <w:rFonts w:ascii="Times New Roman" w:hAnsi="Times New Roman" w:cs="Times New Roman"/>
                                <w:sz w:val="24"/>
                                <w:szCs w:val="24"/>
                              </w:rPr>
                            </w:pPr>
                            <w:r>
                              <w:rPr>
                                <w:rFonts w:cs="Times New Roman"/>
                                <w:sz w:val="24"/>
                                <w:szCs w:val="24"/>
                              </w:rPr>
                            </w:r>
                          </w:p>
                          <w:p>
                            <w:pPr>
                              <w:pStyle w:val="Normal"/>
                              <w:rPr/>
                            </w:pPr>
                            <w:r>
                              <w:rPr/>
                            </w:r>
                          </w:p>
                          <w:p>
                            <w:pPr>
                              <w:pStyle w:val="Style16"/>
                              <w:spacing w:before="0" w:after="120"/>
                              <w:rPr/>
                            </w:pPr>
                            <w:r>
                              <w:rPr/>
                            </w:r>
                          </w:p>
                        </w:txbxContent>
                      </wps:txbx>
                      <wps:bodyPr anchor="t" lIns="53975" tIns="53975" rIns="53975" bIns="53975">
                        <a:noAutofit/>
                      </wps:bodyPr>
                    </wps:wsp>
                  </a:graphicData>
                </a:graphic>
              </wp:anchor>
            </w:drawing>
          </mc:Choice>
          <mc:Fallback>
            <w:pict>
              <v:rect fillcolor="#FFFFFF" strokecolor="#000000" strokeweight="0pt" style="position:absolute;rotation:0;width:467.95pt;height:52.55pt;mso-wrap-distance-left:5.7pt;mso-wrap-distance-right:5.7pt;mso-wrap-distance-top:5.7pt;mso-wrap-distance-bottom:5.7pt;margin-top:9.05pt;mso-position-vertical-relative:text;margin-left:9pt;mso-position-horizontal-relative:text">
                <v:textbox inset="0.0590277777777778in,0.0590277777777778in,0.0590277777777778in,0.0590277777777778in">
                  <w:txbxContent>
                    <w:p>
                      <w:pPr>
                        <w:pStyle w:val="ConsPlusNormal"/>
                        <w:widowControl/>
                        <w:jc w:val="center"/>
                        <w:rPr/>
                      </w:pPr>
                      <w:r>
                        <w:rPr>
                          <w:rFonts w:cs="Times New Roman" w:ascii="Times New Roman" w:hAnsi="Times New Roman"/>
                          <w:sz w:val="24"/>
                          <w:szCs w:val="24"/>
                        </w:rPr>
                        <w:t>Руководитель Администрация</w:t>
                      </w:r>
                      <w:r>
                        <w:rPr>
                          <w:rFonts w:cs="Times New Roman" w:ascii="Times New Roman" w:hAnsi="Times New Roman"/>
                          <w:sz w:val="28"/>
                          <w:szCs w:val="28"/>
                        </w:rPr>
                        <w:t xml:space="preserve"> </w:t>
                      </w:r>
                      <w:r>
                        <w:rPr>
                          <w:rFonts w:cs="Times New Roman" w:ascii="Times New Roman" w:hAnsi="Times New Roman"/>
                          <w:sz w:val="24"/>
                          <w:szCs w:val="24"/>
                        </w:rPr>
                        <w:t>изучает необходимые материалы по рассматриваемому вопросу, обрабатывает и обобщает их.</w:t>
                      </w:r>
                    </w:p>
                    <w:p>
                      <w:pPr>
                        <w:pStyle w:val="ConsPlusNormal"/>
                        <w:widowControl/>
                        <w:jc w:val="center"/>
                        <w:rPr>
                          <w:rFonts w:ascii="Times New Roman" w:hAnsi="Times New Roman" w:cs="Times New Roman"/>
                          <w:sz w:val="24"/>
                          <w:szCs w:val="24"/>
                        </w:rPr>
                      </w:pPr>
                      <w:r>
                        <w:rPr>
                          <w:rFonts w:cs="Times New Roman" w:ascii="Times New Roman" w:hAnsi="Times New Roman"/>
                          <w:sz w:val="24"/>
                          <w:szCs w:val="24"/>
                        </w:rPr>
                        <w:t xml:space="preserve">Максимальный срок выполнения действий – 20 дней </w:t>
                      </w:r>
                    </w:p>
                    <w:p>
                      <w:pPr>
                        <w:pStyle w:val="Normal"/>
                        <w:rPr>
                          <w:rFonts w:ascii="Times New Roman" w:hAnsi="Times New Roman" w:cs="Times New Roman"/>
                          <w:sz w:val="24"/>
                          <w:szCs w:val="24"/>
                        </w:rPr>
                      </w:pPr>
                      <w:r>
                        <w:rPr>
                          <w:rFonts w:cs="Times New Roman"/>
                          <w:sz w:val="24"/>
                          <w:szCs w:val="24"/>
                        </w:rPr>
                      </w:r>
                    </w:p>
                    <w:p>
                      <w:pPr>
                        <w:pStyle w:val="Normal"/>
                        <w:rPr/>
                      </w:pPr>
                      <w:r>
                        <w:rPr/>
                      </w:r>
                    </w:p>
                    <w:p>
                      <w:pPr>
                        <w:pStyle w:val="Style16"/>
                        <w:spacing w:before="0" w:after="120"/>
                        <w:rPr/>
                      </w:pPr>
                      <w:r>
                        <w:rPr/>
                      </w:r>
                    </w:p>
                  </w:txbxContent>
                </v:textbox>
                <w10:wrap type="square"/>
              </v:rect>
            </w:pict>
          </mc:Fallback>
        </mc:AlternateContent>
      </w:r>
    </w:p>
    <w:p>
      <w:pPr>
        <w:pStyle w:val="Heading3"/>
        <w:numPr>
          <w:ilvl w:val="2"/>
          <w:numId w:val="1"/>
        </w:numPr>
        <w:ind w:left="0"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ins w:id="10" w:author="Неизвестный автор" w:date="2012-03-14T16:17:00Z">
        <w:r>
          <w:rPr>
            <w:color w:val="000000"/>
            <w:sz w:val="24"/>
            <w:szCs w:val="24"/>
          </w:rPr>
        </w:r>
      </w:ins>
    </w:p>
    <w:p>
      <w:pPr>
        <w:pStyle w:val="TextBody"/>
        <w:ind w:firstLine="720"/>
        <w:jc w:val="right"/>
        <w:rPr>
          <w:color w:val="000000"/>
          <w:sz w:val="24"/>
          <w:szCs w:val="24"/>
        </w:rPr>
      </w:pPr>
      <w:ins w:id="11" w:author="Неизвестный автор" w:date="2012-03-14T16:17:00Z">
        <w:r>
          <w:rPr>
            <w:color w:val="000000"/>
            <w:sz w:val="24"/>
            <w:szCs w:val="24"/>
          </w:rPr>
        </w:r>
      </w:ins>
    </w:p>
    <w:p>
      <w:pPr>
        <w:pStyle w:val="TextBody"/>
        <w:ind w:firstLine="720"/>
        <w:jc w:val="right"/>
        <w:rPr>
          <w:color w:val="000000"/>
          <w:sz w:val="24"/>
          <w:szCs w:val="24"/>
        </w:rPr>
      </w:pPr>
      <w:ins w:id="12" w:author="Неизвестный автор" w:date="2012-03-14T16:17:00Z">
        <w:r>
          <w:rPr>
            <w:color w:val="000000"/>
            <w:sz w:val="24"/>
            <w:szCs w:val="24"/>
          </w:rPr>
        </w:r>
      </w:ins>
    </w:p>
    <w:p>
      <w:pPr>
        <w:pStyle w:val="TextBody"/>
        <w:ind w:firstLine="720"/>
        <w:jc w:val="right"/>
        <w:rPr>
          <w:color w:val="000000"/>
          <w:sz w:val="24"/>
          <w:szCs w:val="24"/>
        </w:rPr>
      </w:pPr>
      <w:ins w:id="13" w:author="Неизвестный автор" w:date="2012-03-14T16:17:00Z">
        <w:r>
          <w:rPr>
            <w:color w:val="000000"/>
            <w:sz w:val="24"/>
            <w:szCs w:val="24"/>
          </w:rPr>
        </w:r>
      </w:ins>
    </w:p>
    <w:p>
      <w:pPr>
        <w:pStyle w:val="TextBody"/>
        <w:ind w:firstLine="720"/>
        <w:jc w:val="right"/>
        <w:rPr>
          <w:color w:val="000000"/>
          <w:sz w:val="24"/>
          <w:szCs w:val="24"/>
        </w:rPr>
      </w:pPr>
      <w:r>
        <w:rPr>
          <w:color w:val="000000"/>
          <w:sz w:val="24"/>
          <w:szCs w:val="24"/>
        </w:rPr>
      </w:r>
    </w:p>
    <w:p>
      <w:pPr>
        <w:pStyle w:val="Normal"/>
        <w:jc w:val="center"/>
        <w:rPr>
          <w:b/>
          <w:b/>
          <w:color w:val="000000"/>
          <w:sz w:val="24"/>
          <w:szCs w:val="24"/>
        </w:rPr>
      </w:pPr>
      <w:r>
        <w:rPr>
          <w:b/>
          <w:color w:val="000000"/>
          <w:sz w:val="24"/>
          <w:szCs w:val="24"/>
        </w:rPr>
      </w:r>
    </w:p>
    <w:p>
      <w:pPr>
        <w:pStyle w:val="Normal"/>
        <w:jc w:val="center"/>
        <w:rPr>
          <w:b/>
          <w:b/>
          <w:color w:val="000000"/>
          <w:sz w:val="24"/>
          <w:szCs w:val="24"/>
        </w:rPr>
      </w:pPr>
      <w:r>
        <w:rPr>
          <w:b/>
          <w:color w:val="000000"/>
          <w:sz w:val="24"/>
          <w:szCs w:val="24"/>
        </w:rPr>
      </w:r>
    </w:p>
    <w:p>
      <w:pPr>
        <w:pStyle w:val="Heading3"/>
        <w:numPr>
          <w:ilvl w:val="2"/>
          <w:numId w:val="1"/>
        </w:numPr>
        <w:jc w:val="right"/>
        <w:rPr>
          <w:color w:val="000000"/>
          <w:sz w:val="24"/>
          <w:szCs w:val="24"/>
        </w:rPr>
      </w:pPr>
      <w:r>
        <w:rPr>
          <w:color w:val="000000"/>
          <w:sz w:val="24"/>
          <w:szCs w:val="24"/>
        </w:rPr>
        <w:t xml:space="preserve">                                                                                                                                                                                                                                                                                                                                                                            </w:t>
      </w:r>
    </w:p>
    <w:p>
      <w:pPr>
        <w:pStyle w:val="Normal"/>
        <w:rPr>
          <w:color w:val="000000"/>
          <w:sz w:val="24"/>
          <w:szCs w:val="24"/>
        </w:rPr>
      </w:pPr>
      <w:r>
        <w:rPr>
          <w:color w:val="000000"/>
          <w:sz w:val="24"/>
          <w:szCs w:val="24"/>
        </w:rPr>
      </w:r>
    </w:p>
    <w:p>
      <w:pPr>
        <w:pStyle w:val="Heading3"/>
        <w:numPr>
          <w:ilvl w:val="2"/>
          <w:numId w:val="1"/>
        </w:numPr>
        <w:ind w:left="0" w:firstLine="720"/>
        <w:jc w:val="right"/>
        <w:rPr>
          <w:color w:val="000000"/>
          <w:sz w:val="24"/>
          <w:szCs w:val="24"/>
        </w:rPr>
      </w:pPr>
      <w:r>
        <w:rPr>
          <w:color w:val="000000"/>
          <w:sz w:val="24"/>
          <w:szCs w:val="24"/>
        </w:rPr>
        <w:t>Приложение №3</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к Административному регламенту Администрации </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СМО по исполнению муниципальной функции «Организация</w:t>
      </w:r>
    </w:p>
    <w:p>
      <w:pPr>
        <w:pStyle w:val="Style15"/>
        <w:spacing w:before="0" w:after="0"/>
        <w:ind w:left="0" w:right="0" w:hanging="0"/>
        <w:jc w:val="right"/>
        <w:rPr/>
      </w:pPr>
      <w:r>
        <w:rPr>
          <w:rFonts w:cs="Times New Roman" w:ascii="Times New Roman" w:hAnsi="Times New Roman"/>
          <w:color w:val="000000"/>
          <w:sz w:val="24"/>
          <w:szCs w:val="24"/>
        </w:rPr>
        <w:t xml:space="preserve">в границах муниципального образования электро-, тепло-, газо- и </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водоснабжения населения, водоотведения, снабжение населения топливом»</w:t>
      </w:r>
    </w:p>
    <w:p>
      <w:pPr>
        <w:pStyle w:val="Normal"/>
        <w:rPr>
          <w:rFonts w:ascii="Times New Roman" w:hAnsi="Times New Roman" w:cs="Times New Roman"/>
          <w:b/>
          <w:b/>
          <w:color w:val="000000"/>
          <w:sz w:val="24"/>
          <w:szCs w:val="24"/>
        </w:rPr>
      </w:pPr>
      <w:r>
        <w:rPr>
          <w:rFonts w:cs="Times New Roman"/>
          <w:b/>
          <w:color w:val="000000"/>
          <w:sz w:val="24"/>
          <w:szCs w:val="24"/>
        </w:rPr>
      </w:r>
    </w:p>
    <w:p>
      <w:pPr>
        <w:pStyle w:val="ConsPlusNormal"/>
        <w:widowControl/>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ОБРАЗЕЦ</w:t>
      </w:r>
    </w:p>
    <w:p>
      <w:pPr>
        <w:pStyle w:val="ConsPlusNormal"/>
        <w:widowControl/>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ЖАЛОБЫ НА ДЕЙСТВИЕ (БЕЗДЕЙСТВИЕ)  ДОЛЖНОСТНОГО ЛИЦА</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 xml:space="preserve">Исх. от _____________ N ____                                                     </w:t>
      </w:r>
    </w:p>
    <w:p>
      <w:pPr>
        <w:pStyle w:val="ConsPlusNonformat"/>
        <w:widowControl/>
        <w:rPr/>
      </w:pPr>
      <w:r>
        <w:rPr>
          <w:rFonts w:eastAsia="Times New Roman" w:cs="Times New Roman" w:ascii="Times New Roman" w:hAnsi="Times New Roman"/>
          <w:color w:val="000000"/>
          <w:sz w:val="24"/>
          <w:szCs w:val="24"/>
        </w:rPr>
        <w:t xml:space="preserve">                                                            </w:t>
      </w:r>
      <w:r>
        <w:rPr>
          <w:rFonts w:cs="Times New Roman" w:ascii="Times New Roman" w:hAnsi="Times New Roman"/>
          <w:b/>
          <w:color w:val="000000"/>
          <w:sz w:val="24"/>
          <w:szCs w:val="24"/>
        </w:rPr>
        <w:t>Жалоба</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    Полное      наименование      юридического    лица,    Ф.И.О. физического лица_________________________________________________________________________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 Местонахождение        юридического   лица, физического лица 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(фактический адрес)</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Телефон: 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Адрес электронной почты: 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Код учета: ИНН 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 Ф.И.О. руководителя юридического лица 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 на действия (бездействие):</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органа или должность, ФИО должностного лица органа)</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 существо жалобы:</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__________________________________________________________________________</w:t>
      </w:r>
      <w:ins w:id="14" w:author="Неизвестный автор" w:date="2012-03-14T16:18:00Z">
        <w:r>
          <w:rPr>
            <w:rFonts w:cs="Times New Roman" w:ascii="Times New Roman" w:hAnsi="Times New Roman"/>
            <w:color w:val="000000"/>
            <w:sz w:val="24"/>
            <w:szCs w:val="24"/>
          </w:rPr>
          <w:t xml:space="preserve"> </w:t>
        </w:r>
      </w:ins>
      <w:del w:id="15" w:author="Неизвестный автор" w:date="2012-03-14T16:18:00Z">
        <w:r>
          <w:rPr>
            <w:rFonts w:cs="Times New Roman" w:ascii="Times New Roman" w:hAnsi="Times New Roman"/>
            <w:color w:val="000000"/>
            <w:sz w:val="24"/>
            <w:szCs w:val="24"/>
          </w:rPr>
          <w:delText>____</w:delText>
        </w:r>
      </w:del>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поля, отмеченные звездочкой  (*), обязательны для заполнения.</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Перечень прилагаемой документации</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МП</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подпись   руководителя,    юридического     лица,  физического лица)</w:t>
      </w:r>
    </w:p>
    <w:p>
      <w:pPr>
        <w:pStyle w:val="Heading3"/>
        <w:numPr>
          <w:ilvl w:val="2"/>
          <w:numId w:val="1"/>
        </w:numPr>
        <w:ind w:left="0" w:firstLine="720"/>
        <w:jc w:val="right"/>
        <w:rPr>
          <w:color w:val="000000"/>
          <w:sz w:val="24"/>
          <w:szCs w:val="24"/>
        </w:rPr>
      </w:pPr>
      <w:r>
        <w:rPr>
          <w:color w:val="000000"/>
          <w:sz w:val="24"/>
          <w:szCs w:val="24"/>
        </w:rPr>
        <w:t xml:space="preserve">                                                                                                  </w:t>
      </w:r>
      <w:r>
        <w:rPr>
          <w:color w:val="000000"/>
          <w:sz w:val="24"/>
          <w:szCs w:val="24"/>
        </w:rPr>
        <w:t>Приложение №4</w:t>
      </w:r>
    </w:p>
    <w:p>
      <w:pPr>
        <w:pStyle w:val="Style15"/>
        <w:spacing w:before="0" w:after="0"/>
        <w:ind w:left="0" w:right="0" w:hanging="0"/>
        <w:jc w:val="right"/>
        <w:rPr/>
      </w:pPr>
      <w:r>
        <w:rPr>
          <w:rFonts w:cs="Times New Roman" w:ascii="Times New Roman" w:hAnsi="Times New Roman"/>
          <w:color w:val="000000"/>
          <w:sz w:val="24"/>
          <w:szCs w:val="24"/>
        </w:rPr>
        <w:t xml:space="preserve">к Административному регламенту Администрации Эсто-Алтайского </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СМО по исполнению муниципальной функции «Организация</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в границах муниципального образования электро-, тепло-, газо- и </w:t>
      </w:r>
    </w:p>
    <w:p>
      <w:pPr>
        <w:pStyle w:val="Style15"/>
        <w:spacing w:before="0" w:after="0"/>
        <w:ind w:left="0" w:right="0"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t>водоснабжения населения, водоотведения, снабжение населения топливом»</w:t>
      </w:r>
    </w:p>
    <w:p>
      <w:pPr>
        <w:pStyle w:val="Heading3"/>
        <w:numPr>
          <w:ilvl w:val="2"/>
          <w:numId w:val="1"/>
        </w:numPr>
        <w:jc w:val="left"/>
        <w:rPr>
          <w:color w:val="000000"/>
          <w:sz w:val="24"/>
          <w:szCs w:val="24"/>
        </w:rPr>
      </w:pPr>
      <w:r>
        <w:rPr>
          <w:color w:val="000000"/>
          <w:sz w:val="24"/>
          <w:szCs w:val="24"/>
        </w:rPr>
        <w:t xml:space="preserve"> </w:t>
      </w:r>
      <w:r>
        <w:rPr>
          <w:color w:val="000000"/>
          <w:sz w:val="24"/>
          <w:szCs w:val="24"/>
        </w:rPr>
        <w:tab/>
        <w:t xml:space="preserve">                                                                             </w:t>
      </w:r>
    </w:p>
    <w:p>
      <w:pPr>
        <w:pStyle w:val="ConsPlusNormal"/>
        <w:widowControl/>
        <w:spacing w:lineRule="atLeast" w:line="10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ОБРАЗЕЦ</w:t>
      </w:r>
    </w:p>
    <w:p>
      <w:pPr>
        <w:pStyle w:val="ConsPlusNormal"/>
        <w:widowControl/>
        <w:spacing w:lineRule="atLeast" w:line="100" w:before="0" w:after="0"/>
        <w:jc w:val="center"/>
        <w:rPr/>
      </w:pPr>
      <w:r>
        <w:rPr>
          <w:rFonts w:cs="Times New Roman" w:ascii="Times New Roman" w:hAnsi="Times New Roman"/>
          <w:b/>
          <w:color w:val="000000"/>
          <w:sz w:val="24"/>
          <w:szCs w:val="24"/>
        </w:rPr>
        <w:t xml:space="preserve">РЕШЕНИЯ   ПО ЖАЛОБЕ НА ДЕЙСТВИЕ (БЕЗДЕЙСТВИЕ) </w:t>
      </w:r>
      <w:r>
        <w:rPr>
          <w:rFonts w:cs="Times New Roman" w:ascii="Times New Roman" w:hAnsi="Times New Roman"/>
          <w:color w:val="000000"/>
          <w:sz w:val="24"/>
          <w:szCs w:val="24"/>
        </w:rPr>
        <w:t>специалиста или его</w:t>
      </w:r>
    </w:p>
    <w:p>
      <w:pPr>
        <w:pStyle w:val="ConsPlusNormal"/>
        <w:widowControl/>
        <w:spacing w:lineRule="atLeast" w:line="100" w:before="0" w:after="0"/>
        <w:jc w:val="center"/>
        <w:rPr>
          <w:rFonts w:ascii="Times New Roman" w:hAnsi="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cs="Times New Roman" w:ascii="Times New Roman" w:hAnsi="Times New Roman"/>
          <w:b/>
          <w:color w:val="000000"/>
          <w:sz w:val="24"/>
          <w:szCs w:val="24"/>
        </w:rPr>
        <w:t>ДОЛЖНОСТНОГО ЛИЦА</w:t>
      </w:r>
    </w:p>
    <w:p>
      <w:pPr>
        <w:pStyle w:val="ConsPlusNormal"/>
        <w:widowControl/>
        <w:ind w:firstLine="54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PlusNonformat"/>
        <w:widowControl/>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Исх. от _______ N _________</w:t>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РЕШЕНИЕ</w:t>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по жалобе на решение, действие (бездействие)</w:t>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органа или его должностного лица</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юридического   лица   или    Ф.И.О.  физического лица, обратившегося с жалобой 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Номер жалобы, дата и место принятия решения: 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Изложение жалобы по существу: 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Изложение возражений, объяснений заявителя: 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УСТАНОВЛЕНО:</w:t>
      </w:r>
    </w:p>
    <w:p>
      <w:pPr>
        <w:pStyle w:val="ConsPlusNonformat"/>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 xml:space="preserve">Доказательства,  на  которых  основаны  выводы  по     результатам рассмотрения жалобы: </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На      основании      изложенного</w:t>
      </w:r>
    </w:p>
    <w:p>
      <w:pPr>
        <w:pStyle w:val="ConsPlusNonformat"/>
        <w:widowControl/>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РЕШЕНО:</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1. ___________________________________________________________________________</w:t>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(решение, принятое в отношении обжалованного</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w:t>
      </w:r>
    </w:p>
    <w:p>
      <w:pPr>
        <w:pStyle w:val="ConsPlusNonformat"/>
        <w:widowControl/>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действия (бездействия), признано правомерным или неправомерным   полностью</w:t>
      </w:r>
    </w:p>
    <w:p>
      <w:pPr>
        <w:pStyle w:val="ConsPlusNonformat"/>
        <w:widowControl/>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ConsPlusNonformat"/>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или частично или отменено полностью или частично)</w:t>
      </w:r>
    </w:p>
    <w:p>
      <w:pPr>
        <w:pStyle w:val="Normal"/>
        <w:rPr>
          <w:color w:val="000000"/>
          <w:sz w:val="24"/>
          <w:szCs w:val="24"/>
        </w:rPr>
      </w:pPr>
      <w:r>
        <w:rPr>
          <w:color w:val="000000"/>
          <w:sz w:val="24"/>
          <w:szCs w:val="24"/>
        </w:rPr>
        <w:t>2.____________________________________________________________________________</w:t>
      </w:r>
    </w:p>
    <w:p>
      <w:pPr>
        <w:pStyle w:val="Normal"/>
        <w:spacing w:lineRule="exact" w:line="240"/>
        <w:jc w:val="center"/>
        <w:rPr>
          <w:color w:val="000000"/>
          <w:sz w:val="24"/>
          <w:szCs w:val="24"/>
        </w:rPr>
      </w:pPr>
      <w:r>
        <w:rPr>
          <w:color w:val="000000"/>
          <w:sz w:val="24"/>
          <w:szCs w:val="24"/>
        </w:rPr>
        <w:t xml:space="preserve">(решение принято по существу жалобы, - удовлетворена </w:t>
      </w:r>
    </w:p>
    <w:p>
      <w:pPr>
        <w:pStyle w:val="Normal"/>
        <w:spacing w:lineRule="exact" w:line="240"/>
        <w:jc w:val="center"/>
        <w:rPr>
          <w:color w:val="000000"/>
          <w:sz w:val="24"/>
          <w:szCs w:val="24"/>
        </w:rPr>
      </w:pPr>
      <w:r>
        <w:rPr>
          <w:color w:val="000000"/>
          <w:sz w:val="24"/>
          <w:szCs w:val="24"/>
        </w:rPr>
        <w:t>или не удовлетворена полностью или частично)</w:t>
      </w:r>
    </w:p>
    <w:p>
      <w:pPr>
        <w:pStyle w:val="Normal"/>
        <w:jc w:val="both"/>
        <w:rPr>
          <w:color w:val="000000"/>
          <w:sz w:val="24"/>
          <w:szCs w:val="24"/>
        </w:rPr>
      </w:pPr>
      <w:r>
        <w:rPr>
          <w:color w:val="000000"/>
          <w:sz w:val="24"/>
          <w:szCs w:val="24"/>
        </w:rPr>
        <w:t>3. ___________________________________________________________________________</w:t>
      </w:r>
    </w:p>
    <w:p>
      <w:pPr>
        <w:pStyle w:val="Normal"/>
        <w:spacing w:lineRule="exact" w:line="240"/>
        <w:jc w:val="center"/>
        <w:rPr>
          <w:color w:val="000000"/>
          <w:sz w:val="24"/>
          <w:szCs w:val="24"/>
        </w:rPr>
      </w:pPr>
      <w:r>
        <w:rPr>
          <w:color w:val="000000"/>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pPr>
        <w:pStyle w:val="Normal"/>
        <w:jc w:val="both"/>
        <w:rPr>
          <w:color w:val="000000"/>
          <w:sz w:val="24"/>
          <w:szCs w:val="24"/>
        </w:rPr>
      </w:pPr>
      <w:r>
        <w:rPr>
          <w:color w:val="000000"/>
          <w:sz w:val="24"/>
          <w:szCs w:val="24"/>
        </w:rPr>
      </w:r>
    </w:p>
    <w:p>
      <w:pPr>
        <w:pStyle w:val="Normal"/>
        <w:ind w:firstLine="900"/>
        <w:jc w:val="both"/>
        <w:rPr>
          <w:color w:val="000000"/>
          <w:sz w:val="24"/>
          <w:szCs w:val="24"/>
        </w:rPr>
      </w:pPr>
      <w:r>
        <w:rPr>
          <w:color w:val="000000"/>
          <w:sz w:val="24"/>
          <w:szCs w:val="24"/>
        </w:rPr>
        <w:t>Настоящее решение может быть обжаловано в суде, арбитражном суде.</w:t>
      </w:r>
    </w:p>
    <w:p>
      <w:pPr>
        <w:pStyle w:val="Normal"/>
        <w:jc w:val="both"/>
        <w:rPr>
          <w:color w:val="000000"/>
          <w:sz w:val="24"/>
          <w:szCs w:val="24"/>
        </w:rPr>
      </w:pPr>
      <w:r>
        <w:rPr>
          <w:color w:val="000000"/>
          <w:sz w:val="24"/>
          <w:szCs w:val="24"/>
        </w:rPr>
        <w:t>Копия настоящего решения направлена  по адресу__________________________________</w:t>
      </w:r>
    </w:p>
    <w:p>
      <w:pPr>
        <w:pStyle w:val="Normal"/>
        <w:jc w:val="both"/>
        <w:rPr>
          <w:color w:val="000000"/>
          <w:sz w:val="24"/>
          <w:szCs w:val="24"/>
        </w:rPr>
      </w:pPr>
      <w:r>
        <w:rPr>
          <w:color w:val="000000"/>
          <w:sz w:val="24"/>
          <w:szCs w:val="24"/>
        </w:rPr>
        <w:t>_____________________________________________________________________________</w:t>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t>__________________________________  _________________   _______________________</w:t>
      </w:r>
    </w:p>
    <w:p>
      <w:pPr>
        <w:pStyle w:val="Normal"/>
        <w:spacing w:lineRule="exact" w:line="240"/>
        <w:jc w:val="both"/>
        <w:rPr>
          <w:color w:val="000000"/>
          <w:sz w:val="24"/>
          <w:szCs w:val="24"/>
        </w:rPr>
      </w:pPr>
      <w:r>
        <w:rPr>
          <w:color w:val="000000"/>
          <w:sz w:val="24"/>
          <w:szCs w:val="24"/>
        </w:rPr>
        <w:t>(должность лица уполномоченного,               (подпись)               (инициалы, фамилия)</w:t>
      </w:r>
    </w:p>
    <w:p>
      <w:pPr>
        <w:pStyle w:val="Normal"/>
        <w:spacing w:lineRule="exact" w:line="240"/>
        <w:jc w:val="both"/>
        <w:rPr>
          <w:color w:val="000000"/>
          <w:sz w:val="24"/>
          <w:szCs w:val="24"/>
        </w:rPr>
      </w:pPr>
      <w:r>
        <w:rPr>
          <w:color w:val="000000"/>
          <w:sz w:val="24"/>
          <w:szCs w:val="24"/>
        </w:rPr>
        <w:t>принявшего решение по жалобе)</w:t>
      </w:r>
    </w:p>
    <w:p>
      <w:pPr>
        <w:pStyle w:val="Normal"/>
        <w:spacing w:lineRule="exact" w:line="240"/>
        <w:jc w:val="both"/>
        <w:rPr>
          <w:color w:val="000000"/>
          <w:sz w:val="24"/>
          <w:szCs w:val="24"/>
        </w:rPr>
      </w:pPr>
      <w:r>
        <w:rPr>
          <w:color w:val="000000"/>
          <w:sz w:val="24"/>
          <w:szCs w:val="24"/>
        </w:rPr>
      </w:r>
    </w:p>
    <w:p>
      <w:pPr>
        <w:pStyle w:val="Normal"/>
        <w:rPr>
          <w:color w:val="000000"/>
          <w:sz w:val="24"/>
          <w:szCs w:val="24"/>
        </w:rPr>
      </w:pPr>
      <w:r>
        <w:rPr>
          <w:color w:val="000000"/>
          <w:sz w:val="24"/>
          <w:szCs w:val="24"/>
        </w:rPr>
        <w:t xml:space="preserve">_____________________________________________________________________________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sectPr>
      <w:type w:val="nextPage"/>
      <w:pgSz w:w="11906" w:h="16838"/>
      <w:pgMar w:left="1418" w:right="454" w:header="0" w:top="567" w:footer="0" w:bottom="454" w:gutter="0"/>
      <w:pgNumType w:fmt="decimal"/>
      <w:formProt w:val="false"/>
      <w:titlePg/>
      <w:textDirection w:val="lrTb"/>
      <w:docGrid w:type="default" w:linePitch="24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ambria">
    <w:altName w:val="Palatino Linotype"/>
    <w:charset w:val="cc"/>
    <w:family w:val="roman"/>
    <w:pitch w:val="variable"/>
  </w:font>
  <w:font w:name="Arial">
    <w:charset w:val="01"/>
    <w:family w:val="swiss"/>
    <w:pitch w:val="variable"/>
  </w:font>
  <w:font w:name="Arial">
    <w:charset w:val="cc"/>
    <w:family w:val="swiss"/>
    <w:pitch w:val="variable"/>
  </w:font>
  <w:font w:name="Calibri">
    <w:altName w:val="Century Gothic"/>
    <w:charset w:val="cc"/>
    <w:family w:val="swiss"/>
    <w:pitch w:val="variable"/>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tabs>
          <w:tab w:val="num" w:pos="576"/>
        </w:tabs>
        <w:ind w:left="576" w:hanging="576"/>
      </w:pPr>
      <w:rPr/>
    </w:lvl>
    <w:lvl w:ilvl="2">
      <w:start w:val="1"/>
      <w:pStyle w:val="Heading3"/>
      <w:numFmt w:val="none"/>
      <w:suff w:val="nothing"/>
      <w:lvlText w:val=""/>
      <w:lvlJc w:val="left"/>
      <w:pPr>
        <w:tabs>
          <w:tab w:val="num" w:pos="720"/>
        </w:tabs>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5"/>
      <w:numFmt w:val="decimal"/>
      <w:lvlText w:val="%1.%2."/>
      <w:lvlJc w:val="left"/>
      <w:pPr>
        <w:tabs>
          <w:tab w:val="num" w:pos="1080"/>
        </w:tabs>
        <w:ind w:left="1080" w:hanging="360"/>
      </w:pPr>
      <w:rPr>
        <w:sz w:val="24"/>
        <w:b/>
        <w:szCs w:val="24"/>
        <w:bCs/>
        <w:color w:val="00000A"/>
      </w:rPr>
    </w:lvl>
    <w:lvl w:ilvl="2">
      <w:start w:val="1"/>
      <w:numFmt w:val="decimal"/>
      <w:lvlText w:val="%1.%2.%3."/>
      <w:lvlJc w:val="left"/>
      <w:pPr>
        <w:tabs>
          <w:tab w:val="num" w:pos="1440"/>
        </w:tabs>
        <w:ind w:left="1440" w:hanging="360"/>
      </w:pPr>
      <w:rPr>
        <w:sz w:val="24"/>
        <w:b/>
        <w:szCs w:val="24"/>
        <w:bCs/>
        <w:color w:val="00000A"/>
      </w:rPr>
    </w:lvl>
    <w:lvl w:ilvl="3">
      <w:start w:val="1"/>
      <w:numFmt w:val="decimal"/>
      <w:lvlText w:val="%1.%2.%3.%4."/>
      <w:lvlJc w:val="left"/>
      <w:pPr>
        <w:tabs>
          <w:tab w:val="num" w:pos="1800"/>
        </w:tabs>
        <w:ind w:left="1800" w:hanging="360"/>
      </w:pPr>
      <w:rPr>
        <w:sz w:val="24"/>
        <w:b/>
        <w:szCs w:val="24"/>
        <w:bCs/>
        <w:color w:val="00000A"/>
      </w:rPr>
    </w:lvl>
    <w:lvl w:ilvl="4">
      <w:start w:val="1"/>
      <w:numFmt w:val="decimal"/>
      <w:lvlText w:val="%1.%2.%3.%4.%5."/>
      <w:lvlJc w:val="left"/>
      <w:pPr>
        <w:tabs>
          <w:tab w:val="num" w:pos="2160"/>
        </w:tabs>
        <w:ind w:left="2160" w:hanging="360"/>
      </w:pPr>
      <w:rPr>
        <w:sz w:val="24"/>
        <w:b/>
        <w:szCs w:val="24"/>
        <w:bCs/>
        <w:color w:val="00000A"/>
      </w:rPr>
    </w:lvl>
    <w:lvl w:ilvl="5">
      <w:start w:val="1"/>
      <w:numFmt w:val="decimal"/>
      <w:lvlText w:val="%1.%2.%3.%4.%5.%6."/>
      <w:lvlJc w:val="left"/>
      <w:pPr>
        <w:tabs>
          <w:tab w:val="num" w:pos="2520"/>
        </w:tabs>
        <w:ind w:left="2520" w:hanging="360"/>
      </w:pPr>
      <w:rPr>
        <w:sz w:val="24"/>
        <w:b/>
        <w:szCs w:val="24"/>
        <w:bCs/>
        <w:color w:val="00000A"/>
      </w:rPr>
    </w:lvl>
    <w:lvl w:ilvl="6">
      <w:start w:val="1"/>
      <w:numFmt w:val="decimal"/>
      <w:lvlText w:val="%1.%2.%3.%4.%5.%6.%7."/>
      <w:lvlJc w:val="left"/>
      <w:pPr>
        <w:tabs>
          <w:tab w:val="num" w:pos="2880"/>
        </w:tabs>
        <w:ind w:left="2880" w:hanging="360"/>
      </w:pPr>
      <w:rPr>
        <w:sz w:val="24"/>
        <w:b/>
        <w:szCs w:val="24"/>
        <w:bCs/>
        <w:color w:val="00000A"/>
      </w:rPr>
    </w:lvl>
    <w:lvl w:ilvl="7">
      <w:start w:val="1"/>
      <w:numFmt w:val="decimal"/>
      <w:lvlText w:val="%1.%2.%3.%4.%5.%6.%7.%8."/>
      <w:lvlJc w:val="left"/>
      <w:pPr>
        <w:tabs>
          <w:tab w:val="num" w:pos="3240"/>
        </w:tabs>
        <w:ind w:left="3240" w:hanging="360"/>
      </w:pPr>
      <w:rPr>
        <w:sz w:val="24"/>
        <w:b/>
        <w:szCs w:val="24"/>
        <w:bCs/>
        <w:color w:val="00000A"/>
      </w:rPr>
    </w:lvl>
    <w:lvl w:ilvl="8">
      <w:start w:val="1"/>
      <w:numFmt w:val="decimal"/>
      <w:lvlText w:val="%1.%2.%3.%4.%5.%6.%7.%8.%9."/>
      <w:lvlJc w:val="left"/>
      <w:pPr>
        <w:tabs>
          <w:tab w:val="num" w:pos="3600"/>
        </w:tabs>
        <w:ind w:left="3600" w:hanging="360"/>
      </w:pPr>
      <w:rPr>
        <w:sz w:val="24"/>
        <w:b/>
        <w:szCs w:val="24"/>
        <w:bCs/>
        <w:color w:val="00000A"/>
      </w:rPr>
    </w:lvl>
  </w:abstractNum>
  <w:abstractNum w:abstractNumId="3">
    <w:lvl w:ilvl="0">
      <w:start w:val="1"/>
      <w:numFmt w:val="decimal"/>
      <w:lvlText w:val="%1."/>
      <w:lvlJc w:val="left"/>
      <w:pPr>
        <w:tabs>
          <w:tab w:val="num" w:pos="720"/>
        </w:tabs>
        <w:ind w:left="720" w:hanging="360"/>
      </w:pPr>
      <w:rPr/>
    </w:lvl>
    <w:lvl w:ilvl="1">
      <w:start w:val="1"/>
      <w:numFmt w:val="decimal"/>
      <w:lvlText w:val="%1.%2."/>
      <w:lvlJc w:val="left"/>
      <w:pPr>
        <w:tabs>
          <w:tab w:val="num" w:pos="1080"/>
        </w:tabs>
        <w:ind w:left="1080" w:hanging="360"/>
      </w:pPr>
      <w:rPr>
        <w:sz w:val="24"/>
        <w:i/>
        <w:szCs w:val="24"/>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sz w:val="24"/>
        <w:b/>
        <w:szCs w:val="24"/>
        <w:color w:val="000000"/>
      </w:rPr>
    </w:lvl>
    <w:lvl w:ilvl="1">
      <w:start w:val="1"/>
      <w:numFmt w:val="decimal"/>
      <w:lvlText w:val="%1.%2."/>
      <w:lvlJc w:val="left"/>
      <w:pPr>
        <w:tabs>
          <w:tab w:val="num" w:pos="1080"/>
        </w:tabs>
        <w:ind w:left="1080" w:hanging="360"/>
      </w:pPr>
      <w:rPr>
        <w:sz w:val="24"/>
        <w:b/>
        <w:szCs w:val="24"/>
        <w:color w:val="000000"/>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5">
    <w:lvl w:ilvl="0">
      <w:start w:val="2"/>
      <w:numFmt w:val="decimal"/>
      <w:lvlText w:val="%1."/>
      <w:lvlJc w:val="left"/>
      <w:pPr>
        <w:tabs>
          <w:tab w:val="num" w:pos="645"/>
        </w:tabs>
        <w:ind w:left="645"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pacing w:lineRule="atLeast" w:line="100"/>
    </w:pPr>
    <w:rPr>
      <w:rFonts w:ascii="Times New Roman" w:hAnsi="Times New Roman" w:eastAsia="Times New Roman" w:cs="Times New Roman"/>
      <w:color w:val="auto"/>
      <w:kern w:val="2"/>
      <w:sz w:val="20"/>
      <w:szCs w:val="20"/>
      <w:lang w:val="ru-RU" w:bidi="ar-SA" w:eastAsia="zh-CN"/>
    </w:rPr>
  </w:style>
  <w:style w:type="paragraph" w:styleId="Heading1">
    <w:name w:val="Heading 1"/>
    <w:basedOn w:val="Normal"/>
    <w:next w:val="Normal"/>
    <w:qFormat/>
    <w:pPr>
      <w:keepNext w:val="true"/>
      <w:spacing w:before="240" w:after="60"/>
      <w:outlineLvl w:val="0"/>
    </w:pPr>
    <w:rPr>
      <w:rFonts w:ascii="Cambria;Palatino Linotype" w:hAnsi="Cambria;Palatino Linotype" w:eastAsia="Times New Roman" w:cs="Times New Roman"/>
      <w:b/>
      <w:bCs/>
      <w:kern w:val="2"/>
      <w:sz w:val="32"/>
      <w:szCs w:val="32"/>
    </w:rPr>
  </w:style>
  <w:style w:type="paragraph" w:styleId="Heading2">
    <w:name w:val="Heading 2"/>
    <w:basedOn w:val="Normal"/>
    <w:next w:val="TextBody"/>
    <w:qFormat/>
    <w:pPr>
      <w:keepNext w:val="true"/>
      <w:numPr>
        <w:ilvl w:val="1"/>
        <w:numId w:val="1"/>
      </w:numPr>
      <w:spacing w:before="200" w:after="0"/>
      <w:outlineLvl w:val="1"/>
    </w:pPr>
    <w:rPr>
      <w:rFonts w:ascii="Cambria;Palatino Linotype" w:hAnsi="Cambria;Palatino Linotype" w:cs=""/>
      <w:b/>
      <w:bCs/>
      <w:color w:val="4F81BD"/>
      <w:sz w:val="26"/>
      <w:szCs w:val="26"/>
    </w:rPr>
  </w:style>
  <w:style w:type="paragraph" w:styleId="Heading3">
    <w:name w:val="Heading 3"/>
    <w:basedOn w:val="Normal"/>
    <w:next w:val="TextBody"/>
    <w:qFormat/>
    <w:pPr>
      <w:keepNext w:val="true"/>
      <w:widowControl/>
      <w:numPr>
        <w:ilvl w:val="2"/>
        <w:numId w:val="1"/>
      </w:numPr>
      <w:jc w:val="center"/>
      <w:outlineLvl w:val="2"/>
    </w:pPr>
    <w:rPr>
      <w:b/>
      <w:i/>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b/>
      <w:bCs/>
      <w:color w:val="00000A"/>
      <w:sz w:val="24"/>
      <w:szCs w:val="24"/>
    </w:rPr>
  </w:style>
  <w:style w:type="character" w:styleId="WW8Num3z0">
    <w:name w:val="WW8Num3z0"/>
    <w:qFormat/>
    <w:rPr/>
  </w:style>
  <w:style w:type="character" w:styleId="WW8Num3z1">
    <w:name w:val="WW8Num3z1"/>
    <w:qFormat/>
    <w:rPr>
      <w:i/>
      <w:sz w:val="24"/>
      <w:szCs w:val="24"/>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color w:val="000000"/>
      <w:sz w:val="24"/>
      <w:szCs w:val="24"/>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1">
    <w:name w:val="Основной шрифт абзаца"/>
    <w:qFormat/>
    <w:rPr/>
  </w:style>
  <w:style w:type="character" w:styleId="DefaultParagraphFont">
    <w:name w:val="Default Paragraph Font"/>
    <w:qFormat/>
    <w:rPr/>
  </w:style>
  <w:style w:type="character" w:styleId="2">
    <w:name w:val="Заголовок 2 Знак"/>
    <w:basedOn w:val="DefaultParagraphFont"/>
    <w:qFormat/>
    <w:rPr/>
  </w:style>
  <w:style w:type="character" w:styleId="3">
    <w:name w:val="Заголовок 3 Знак"/>
    <w:basedOn w:val="DefaultParagraphFont"/>
    <w:qFormat/>
    <w:rPr/>
  </w:style>
  <w:style w:type="character" w:styleId="Style12">
    <w:name w:val="Название Знак"/>
    <w:basedOn w:val="DefaultParagraphFont"/>
    <w:qFormat/>
    <w:rPr/>
  </w:style>
  <w:style w:type="character" w:styleId="StrongEmphasis">
    <w:name w:val="Strong Emphasis"/>
    <w:qFormat/>
    <w:rPr>
      <w:b/>
      <w:bCs/>
    </w:rPr>
  </w:style>
  <w:style w:type="character" w:styleId="InternetLink">
    <w:name w:val="Internet Link"/>
    <w:rPr>
      <w:color w:val="0000FF"/>
      <w:u w:val="single"/>
      <w:lang w:val="zxx" w:bidi="zxx"/>
    </w:rPr>
  </w:style>
  <w:style w:type="character" w:styleId="HTML">
    <w:name w:val="Стандартный HTML Знак"/>
    <w:basedOn w:val="DefaultParagraphFont"/>
    <w:qFormat/>
    <w:rPr/>
  </w:style>
  <w:style w:type="character" w:styleId="Emphasis">
    <w:name w:val="Emphasis"/>
    <w:qFormat/>
    <w:rPr>
      <w:i/>
      <w:iCs/>
    </w:rPr>
  </w:style>
  <w:style w:type="character" w:styleId="Style13">
    <w:name w:val="Обычный (веб) Знак"/>
    <w:basedOn w:val="DefaultParagraphFont"/>
    <w:qFormat/>
    <w:rPr/>
  </w:style>
  <w:style w:type="character" w:styleId="ListLabel1">
    <w:name w:val="ListLabel 1"/>
    <w:qFormat/>
    <w:rPr>
      <w:color w:val="00000A"/>
    </w:rPr>
  </w:style>
  <w:style w:type="character" w:styleId="ListLabel2">
    <w:name w:val="ListLabel 2"/>
    <w:qFormat/>
    <w:rPr>
      <w:i/>
    </w:rPr>
  </w:style>
  <w:style w:type="character" w:styleId="ListLabel3">
    <w:name w:val="ListLabel 3"/>
    <w:qFormat/>
    <w:rPr>
      <w:color w:val="000000"/>
    </w:rPr>
  </w:style>
  <w:style w:type="character" w:styleId="Style14">
    <w:name w:val=" Знак Знак"/>
    <w:qFormat/>
    <w:rPr>
      <w:rFonts w:ascii="Cambria;Palatino Linotype" w:hAnsi="Cambria;Palatino Linotype" w:eastAsia="Times New Roman" w:cs="Times New Roman"/>
      <w:b/>
      <w:bCs/>
      <w:kern w:val="2"/>
      <w:sz w:val="32"/>
      <w:szCs w:val="32"/>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ascii="Arial" w:hAnsi="Arial"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Заголовок"/>
    <w:basedOn w:val="Normal"/>
    <w:next w:val="TextBody"/>
    <w:qFormat/>
    <w:pPr>
      <w:keepNext w:val="true"/>
      <w:widowControl/>
      <w:spacing w:before="240" w:after="120"/>
      <w:ind w:left="-567" w:right="0" w:hanging="0"/>
      <w:jc w:val="center"/>
    </w:pPr>
    <w:rPr>
      <w:rFonts w:ascii="Arial" w:hAnsi="Arial" w:eastAsia="Lucida Sans Unicode" w:cs="Tahoma"/>
      <w:sz w:val="28"/>
      <w:szCs w:val="28"/>
    </w:rPr>
  </w:style>
  <w:style w:type="paragraph" w:styleId="1">
    <w:name w:val="Название1"/>
    <w:basedOn w:val="Normal"/>
    <w:qFormat/>
    <w:pPr>
      <w:suppressLineNumbers/>
      <w:spacing w:before="120" w:after="120"/>
    </w:pPr>
    <w:rPr>
      <w:rFonts w:ascii="Arial" w:hAnsi="Arial" w:cs="Tahoma"/>
      <w:i/>
      <w:iCs/>
      <w:sz w:val="20"/>
      <w:szCs w:val="24"/>
    </w:rPr>
  </w:style>
  <w:style w:type="paragraph" w:styleId="11">
    <w:name w:val="Указатель1"/>
    <w:basedOn w:val="Normal"/>
    <w:qFormat/>
    <w:pPr>
      <w:suppressLineNumbers/>
    </w:pPr>
    <w:rPr>
      <w:rFonts w:ascii="Arial" w:hAnsi="Arial" w:cs="Tahoma"/>
    </w:rPr>
  </w:style>
  <w:style w:type="paragraph" w:styleId="ConsPlusNormal">
    <w:name w:val="ConsPlusNormal"/>
    <w:qFormat/>
    <w:pPr>
      <w:widowControl w:val="false"/>
      <w:suppressAutoHyphens w:val="true"/>
      <w:spacing w:lineRule="auto" w:line="276" w:before="0" w:after="200"/>
    </w:pPr>
    <w:rPr>
      <w:rFonts w:ascii="Calibri;Century Gothic" w:hAnsi="Calibri;Century Gothic" w:eastAsia="Lucida Sans Unicode" w:cs=""/>
      <w:color w:val="auto"/>
      <w:kern w:val="2"/>
      <w:sz w:val="22"/>
      <w:szCs w:val="22"/>
      <w:lang w:val="ru-RU" w:bidi="ar-SA" w:eastAsia="zh-CN"/>
    </w:rPr>
  </w:style>
  <w:style w:type="paragraph" w:styleId="31">
    <w:name w:val="Основной текст 31"/>
    <w:basedOn w:val="Normal"/>
    <w:qFormat/>
    <w:pPr/>
    <w:rPr/>
  </w:style>
  <w:style w:type="paragraph" w:styleId="ConsPlusNonformat">
    <w:name w:val="ConsPlusNonformat"/>
    <w:qFormat/>
    <w:pPr>
      <w:widowControl w:val="false"/>
      <w:suppressAutoHyphens w:val="true"/>
      <w:spacing w:lineRule="auto" w:line="276" w:before="0" w:after="200"/>
    </w:pPr>
    <w:rPr>
      <w:rFonts w:ascii="Calibri;Century Gothic" w:hAnsi="Calibri;Century Gothic" w:eastAsia="Lucida Sans Unicode" w:cs=""/>
      <w:color w:val="auto"/>
      <w:kern w:val="2"/>
      <w:sz w:val="22"/>
      <w:szCs w:val="22"/>
      <w:lang w:val="ru-RU" w:bidi="ar-SA" w:eastAsia="zh-CN"/>
    </w:rPr>
  </w:style>
  <w:style w:type="paragraph" w:styleId="HTMLPreformatted">
    <w:name w:val="HTML Preformatted"/>
    <w:basedOn w:val="Normal"/>
    <w:qFormat/>
    <w:pPr/>
    <w:rPr/>
  </w:style>
  <w:style w:type="paragraph" w:styleId="ListParagraph">
    <w:name w:val="List Paragraph"/>
    <w:basedOn w:val="Normal"/>
    <w:qFormat/>
    <w:pPr/>
    <w:rPr/>
  </w:style>
  <w:style w:type="paragraph" w:styleId="Punct">
    <w:name w:val="punct"/>
    <w:basedOn w:val="Normal"/>
    <w:qFormat/>
    <w:pPr/>
    <w:rPr/>
  </w:style>
  <w:style w:type="paragraph" w:styleId="Subpunct">
    <w:name w:val="subpunct"/>
    <w:basedOn w:val="Normal"/>
    <w:qFormat/>
    <w:pPr/>
    <w:rPr/>
  </w:style>
  <w:style w:type="paragraph" w:styleId="NormalWeb">
    <w:name w:val="Normal (Web)"/>
    <w:basedOn w:val="Normal"/>
    <w:qFormat/>
    <w:pPr/>
    <w:rPr/>
  </w:style>
  <w:style w:type="paragraph" w:styleId="Style16">
    <w:name w:val="Содержимое врезки"/>
    <w:basedOn w:val="TextBody"/>
    <w:qFormat/>
    <w:pPr/>
    <w:rPr/>
  </w:style>
  <w:style w:type="paragraph" w:styleId="Style17">
    <w:name w:val="Текст выноски"/>
    <w:basedOn w:val="Normal"/>
    <w:qFormat/>
    <w:pPr/>
    <w:rPr>
      <w:rFonts w:ascii="Tahoma" w:hAnsi="Tahoma" w:cs="Tahoma"/>
      <w:sz w:val="16"/>
      <w:szCs w:val="16"/>
    </w:rPr>
  </w:style>
  <w:style w:type="paragraph" w:styleId="Style18">
    <w:name w:val="Обычный (веб)"/>
    <w:basedOn w:val="Normal"/>
    <w:qFormat/>
    <w:pPr>
      <w:suppressAutoHyphens w:val="false"/>
      <w:spacing w:lineRule="auto" w:line="240" w:before="280" w:after="280"/>
    </w:pPr>
    <w:rPr>
      <w:kern w:val="0"/>
      <w:sz w:val="24"/>
      <w:szCs w:val="24"/>
    </w:rPr>
  </w:style>
  <w:style w:type="paragraph" w:styleId="Style19">
    <w:name w:val="Абзац списка"/>
    <w:basedOn w:val="Normal"/>
    <w:qFormat/>
    <w:pPr>
      <w:suppressAutoHyphens w:val="false"/>
      <w:spacing w:lineRule="auto" w:line="276" w:before="0" w:after="200"/>
      <w:ind w:left="720" w:hanging="0"/>
      <w:contextualSpacing/>
    </w:pPr>
    <w:rPr>
      <w:rFonts w:ascii="Calibri;Century Gothic" w:hAnsi="Calibri;Century Gothic" w:cs="Calibri;Century Gothic"/>
      <w:kern w:val="0"/>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novo-sibirsk.ru/" TargetMode="External"/><Relationship Id="rId4" Type="http://schemas.openxmlformats.org/officeDocument/2006/relationships/hyperlink" Target="http://www.85250.rk08.ru/" TargetMode="External"/><Relationship Id="rId5" Type="http://schemas.openxmlformats.org/officeDocument/2006/relationships/hyperlink" Target="mailto:admjurist@rambler.ru" TargetMode="External"/><Relationship Id="rId6" Type="http://schemas.openxmlformats.org/officeDocument/2006/relationships/hyperlink" Target="mailto:admjurist@rambler.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2012-06-29T13:01:00Z</dcterms:created>
  <dc:creator>User</dc:creator>
  <dc:description/>
  <cp:keywords/>
  <dc:language>en-US</dc:language>
  <cp:lastModifiedBy>Владелец</cp:lastModifiedBy>
  <dcterms:modified xsi:type="dcterms:W3CDTF">2012-08-02T14:50:00Z</dcterms:modified>
  <cp:revision>3</cp:revision>
  <dc:subject/>
  <dc:title/>
</cp:coreProperties>
</file>